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01E" w14:textId="01D430DD" w:rsidR="003E4910" w:rsidRPr="00F51165" w:rsidRDefault="00054E2E" w:rsidP="00F51165">
      <w:pPr>
        <w:spacing w:line="360" w:lineRule="auto"/>
        <w:jc w:val="center"/>
        <w:rPr>
          <w:rFonts w:eastAsia="Garamond" w:cs="Garamond"/>
          <w:b/>
          <w:bCs/>
          <w:sz w:val="26"/>
          <w:szCs w:val="26"/>
        </w:rPr>
      </w:pPr>
      <w:r w:rsidRPr="001A1904">
        <w:rPr>
          <w:rFonts w:eastAsia="Garamond" w:cs="Garamond"/>
          <w:b/>
          <w:sz w:val="28"/>
          <w:szCs w:val="28"/>
        </w:rPr>
        <w:t xml:space="preserve">Resolution </w:t>
      </w:r>
      <w:r w:rsidR="003816DE">
        <w:rPr>
          <w:rFonts w:eastAsia="Garamond" w:cs="Garamond"/>
          <w:b/>
          <w:sz w:val="28"/>
          <w:szCs w:val="28"/>
        </w:rPr>
        <w:t>15</w:t>
      </w:r>
      <w:r w:rsidRPr="001A1904">
        <w:rPr>
          <w:rFonts w:eastAsia="Garamond" w:cs="Garamond"/>
          <w:b/>
          <w:sz w:val="28"/>
          <w:szCs w:val="28"/>
        </w:rPr>
        <w:t xml:space="preserve">: </w:t>
      </w:r>
      <w:r w:rsidR="00F51165" w:rsidRPr="64FCDF9E">
        <w:rPr>
          <w:rFonts w:eastAsia="Garamond" w:cs="Garamond"/>
          <w:b/>
          <w:bCs/>
          <w:sz w:val="26"/>
          <w:szCs w:val="26"/>
        </w:rPr>
        <w:t>Examining Cornell University’s Existing Waste Management Practices</w:t>
      </w:r>
    </w:p>
    <w:p w14:paraId="1EA75E43" w14:textId="219701C2" w:rsidR="00054E2E" w:rsidRPr="00054E2E" w:rsidRDefault="00054E2E" w:rsidP="00AA5DD3">
      <w:pPr>
        <w:spacing w:after="120"/>
        <w:rPr>
          <w:rFonts w:eastAsia="Garamond" w:cs="Garamond"/>
          <w:bCs/>
          <w:sz w:val="24"/>
          <w:szCs w:val="24"/>
        </w:rPr>
      </w:pPr>
      <w:r w:rsidRPr="00054E2E">
        <w:rPr>
          <w:rFonts w:eastAsia="Garamond" w:cs="Garamond"/>
          <w:b/>
          <w:bCs/>
          <w:i/>
          <w:sz w:val="24"/>
          <w:szCs w:val="24"/>
        </w:rPr>
        <w:t xml:space="preserve">Abstract: </w:t>
      </w:r>
      <w:proofErr w:type="gramStart"/>
      <w:ins w:id="0" w:author="jjf228@cornell.edu" w:date="2022-03-29T00:40:00Z">
        <w:r w:rsidR="00F51165" w:rsidRPr="07B6DA5A">
          <w:rPr>
            <w:rFonts w:eastAsia="Garamond" w:cs="Garamond"/>
            <w:sz w:val="24"/>
            <w:szCs w:val="24"/>
            <w:highlight w:val="white"/>
          </w:rPr>
          <w:t>In order to</w:t>
        </w:r>
        <w:proofErr w:type="gramEnd"/>
        <w:r w:rsidR="00F51165" w:rsidRPr="07B6DA5A">
          <w:rPr>
            <w:rFonts w:eastAsia="Garamond" w:cs="Garamond"/>
            <w:sz w:val="24"/>
            <w:szCs w:val="24"/>
            <w:highlight w:val="white"/>
          </w:rPr>
          <w:t xml:space="preserve"> ensure Cornell University remains a clean, safe, environmentally sustainable, and ecologically compatible educational and living community, investments must be made to investigate existing waste management practices as a means of identifying existing short-comings and opportunities to incorporate technology, engineering, and innovation</w:t>
        </w:r>
      </w:ins>
      <w:r w:rsidR="00F51165">
        <w:rPr>
          <w:rFonts w:eastAsia="Garamond" w:cs="Garamond"/>
          <w:sz w:val="24"/>
          <w:szCs w:val="24"/>
        </w:rPr>
        <w:t xml:space="preserve">. </w:t>
      </w:r>
    </w:p>
    <w:p w14:paraId="15D7F115" w14:textId="3A6C6336" w:rsidR="00054E2E" w:rsidRPr="00054E2E" w:rsidRDefault="00054E2E" w:rsidP="00054E2E">
      <w:pPr>
        <w:pBdr>
          <w:bottom w:val="single" w:sz="6" w:space="10" w:color="auto"/>
        </w:pBdr>
        <w:spacing w:after="120"/>
        <w:rPr>
          <w:rFonts w:eastAsia="Garamond" w:cs="Garamond"/>
          <w:bCs/>
          <w:sz w:val="24"/>
          <w:szCs w:val="24"/>
        </w:rPr>
      </w:pPr>
      <w:r w:rsidRPr="00054E2E">
        <w:rPr>
          <w:rFonts w:eastAsia="Garamond" w:cs="Garamond"/>
          <w:b/>
          <w:bCs/>
          <w:i/>
          <w:sz w:val="24"/>
          <w:szCs w:val="24"/>
        </w:rPr>
        <w:t xml:space="preserve">Sponsored by: </w:t>
      </w:r>
      <w:r w:rsidR="00AA5DD3">
        <w:rPr>
          <w:rFonts w:eastAsia="Garamond" w:cs="Garamond"/>
          <w:bCs/>
          <w:sz w:val="24"/>
          <w:szCs w:val="24"/>
        </w:rPr>
        <w:t>Josh Washington, Master</w:t>
      </w:r>
      <w:r w:rsidR="001A1904">
        <w:rPr>
          <w:rFonts w:eastAsia="Garamond" w:cs="Garamond"/>
          <w:bCs/>
          <w:sz w:val="24"/>
          <w:szCs w:val="24"/>
        </w:rPr>
        <w:t>’</w:t>
      </w:r>
      <w:r w:rsidR="00AA5DD3">
        <w:rPr>
          <w:rFonts w:eastAsia="Garamond" w:cs="Garamond"/>
          <w:bCs/>
          <w:sz w:val="24"/>
          <w:szCs w:val="24"/>
        </w:rPr>
        <w:t xml:space="preserve">s Representative </w:t>
      </w:r>
    </w:p>
    <w:p w14:paraId="184863B6" w14:textId="71439167" w:rsidR="00054E2E" w:rsidRPr="00054E2E" w:rsidRDefault="00054E2E" w:rsidP="00054E2E">
      <w:pPr>
        <w:pBdr>
          <w:bottom w:val="single" w:sz="6" w:space="10" w:color="auto"/>
        </w:pBdr>
        <w:spacing w:after="120"/>
        <w:rPr>
          <w:rFonts w:eastAsia="Garamond" w:cs="Garamond"/>
          <w:bCs/>
          <w:sz w:val="24"/>
          <w:szCs w:val="24"/>
        </w:rPr>
      </w:pPr>
      <w:r w:rsidRPr="00054E2E">
        <w:rPr>
          <w:rFonts w:eastAsia="Garamond" w:cs="Garamond"/>
          <w:b/>
          <w:bCs/>
          <w:i/>
          <w:sz w:val="24"/>
          <w:szCs w:val="24"/>
        </w:rPr>
        <w:t>Reviewed by:</w:t>
      </w:r>
      <w:r>
        <w:rPr>
          <w:rFonts w:eastAsia="Garamond" w:cs="Garamond"/>
          <w:b/>
          <w:bCs/>
          <w:i/>
          <w:sz w:val="24"/>
          <w:szCs w:val="24"/>
        </w:rPr>
        <w:t xml:space="preserve"> </w:t>
      </w:r>
      <w:r w:rsidR="00AA5DD3">
        <w:rPr>
          <w:rFonts w:eastAsia="Garamond" w:cs="Garamond"/>
          <w:bCs/>
          <w:sz w:val="24"/>
          <w:szCs w:val="24"/>
        </w:rPr>
        <w:t xml:space="preserve">Committee on Infrastructure, </w:t>
      </w:r>
      <w:r w:rsidR="001A1904">
        <w:rPr>
          <w:rFonts w:eastAsia="Garamond" w:cs="Garamond"/>
          <w:bCs/>
          <w:sz w:val="24"/>
          <w:szCs w:val="24"/>
        </w:rPr>
        <w:t>Technology, and the Environment</w:t>
      </w:r>
      <w:r>
        <w:rPr>
          <w:rFonts w:eastAsia="Garamond" w:cs="Garamond"/>
          <w:bCs/>
          <w:sz w:val="24"/>
          <w:szCs w:val="24"/>
        </w:rPr>
        <w:t xml:space="preserve">, </w:t>
      </w:r>
      <w:r w:rsidR="001A1904">
        <w:rPr>
          <w:rFonts w:eastAsia="Garamond" w:cs="Garamond"/>
          <w:bCs/>
          <w:sz w:val="24"/>
          <w:szCs w:val="24"/>
        </w:rPr>
        <w:t>20</w:t>
      </w:r>
      <w:r>
        <w:rPr>
          <w:rFonts w:eastAsia="Garamond" w:cs="Garamond"/>
          <w:bCs/>
          <w:sz w:val="24"/>
          <w:szCs w:val="24"/>
        </w:rPr>
        <w:t>/</w:t>
      </w:r>
      <w:r w:rsidR="001A1904">
        <w:rPr>
          <w:rFonts w:eastAsia="Garamond" w:cs="Garamond"/>
          <w:bCs/>
          <w:sz w:val="24"/>
          <w:szCs w:val="24"/>
        </w:rPr>
        <w:t>03</w:t>
      </w:r>
      <w:r>
        <w:rPr>
          <w:rFonts w:eastAsia="Garamond" w:cs="Garamond"/>
          <w:bCs/>
          <w:sz w:val="24"/>
          <w:szCs w:val="24"/>
        </w:rPr>
        <w:t>/</w:t>
      </w:r>
      <w:r w:rsidR="001A1904">
        <w:rPr>
          <w:rFonts w:eastAsia="Garamond" w:cs="Garamond"/>
          <w:bCs/>
          <w:sz w:val="24"/>
          <w:szCs w:val="24"/>
        </w:rPr>
        <w:t>2022</w:t>
      </w:r>
    </w:p>
    <w:p w14:paraId="0AB3E584" w14:textId="77777777" w:rsidR="00F51165" w:rsidRDefault="00F51165" w:rsidP="00F51165">
      <w:pPr>
        <w:spacing w:line="240" w:lineRule="auto"/>
        <w:rPr>
          <w:rFonts w:eastAsia="Garamond" w:cs="Garamond"/>
          <w:sz w:val="24"/>
          <w:szCs w:val="24"/>
        </w:rPr>
      </w:pPr>
      <w:proofErr w:type="gramStart"/>
      <w:r w:rsidRPr="12FC61D9">
        <w:rPr>
          <w:rFonts w:eastAsia="Garamond" w:cs="Garamond"/>
          <w:b/>
          <w:bCs/>
          <w:sz w:val="24"/>
          <w:szCs w:val="24"/>
        </w:rPr>
        <w:t>Whereas,</w:t>
      </w:r>
      <w:proofErr w:type="gramEnd"/>
      <w:r w:rsidRPr="12FC61D9">
        <w:rPr>
          <w:rFonts w:eastAsia="Garamond" w:cs="Garamond"/>
          <w:b/>
          <w:bCs/>
          <w:sz w:val="24"/>
          <w:szCs w:val="24"/>
        </w:rPr>
        <w:t xml:space="preserve"> </w:t>
      </w:r>
      <w:r w:rsidRPr="12FC61D9">
        <w:rPr>
          <w:rFonts w:eastAsia="Garamond" w:cs="Garamond"/>
          <w:sz w:val="24"/>
          <w:szCs w:val="24"/>
        </w:rPr>
        <w:t>Cornell University is recognized as a “global leader in sustainability and climate change research, teaching and engagement,” specifically, such that our “campuses are living laboratories for developing, testing and implementing solutions that address these most challenging issues,” as digitally noted by administrators,</w:t>
      </w:r>
      <w:r w:rsidRPr="12FC61D9">
        <w:rPr>
          <w:rStyle w:val="FootnoteReference"/>
          <w:rFonts w:eastAsia="Garamond" w:cs="Garamond"/>
          <w:sz w:val="24"/>
          <w:szCs w:val="24"/>
        </w:rPr>
        <w:footnoteReference w:id="1"/>
      </w:r>
      <w:r w:rsidRPr="12FC61D9">
        <w:rPr>
          <w:rFonts w:eastAsia="Garamond" w:cs="Garamond"/>
          <w:sz w:val="24"/>
          <w:szCs w:val="24"/>
        </w:rPr>
        <w:t xml:space="preserve"> and</w:t>
      </w:r>
    </w:p>
    <w:p w14:paraId="32789DBE" w14:textId="77777777" w:rsidR="00F51165" w:rsidRDefault="00F51165" w:rsidP="00F51165">
      <w:pPr>
        <w:spacing w:line="240" w:lineRule="auto"/>
        <w:rPr>
          <w:rFonts w:eastAsia="Garamond" w:cs="Garamond"/>
          <w:sz w:val="24"/>
          <w:szCs w:val="24"/>
        </w:rPr>
      </w:pPr>
    </w:p>
    <w:p w14:paraId="584862FB" w14:textId="77777777" w:rsidR="00F51165" w:rsidRDefault="00F51165" w:rsidP="00F51165">
      <w:pPr>
        <w:spacing w:line="240" w:lineRule="auto"/>
        <w:rPr>
          <w:rFonts w:eastAsia="Garamond" w:cs="Garamond"/>
          <w:sz w:val="24"/>
          <w:szCs w:val="24"/>
        </w:rPr>
      </w:pPr>
      <w:proofErr w:type="gramStart"/>
      <w:r w:rsidRPr="12FC61D9">
        <w:rPr>
          <w:rFonts w:eastAsia="Garamond" w:cs="Garamond"/>
          <w:b/>
          <w:bCs/>
          <w:sz w:val="24"/>
          <w:szCs w:val="24"/>
        </w:rPr>
        <w:t>Whereas,</w:t>
      </w:r>
      <w:proofErr w:type="gramEnd"/>
      <w:r w:rsidRPr="12FC61D9">
        <w:rPr>
          <w:rFonts w:eastAsia="Garamond" w:cs="Garamond"/>
          <w:sz w:val="24"/>
          <w:szCs w:val="24"/>
        </w:rPr>
        <w:t xml:space="preserve"> Cornell University is currently “the leading Ivy League institution rated by AASHE STARS, and one of just eight universities in the world to achieve the highest possible STARS rating of Platinum,”</w:t>
      </w:r>
      <w:r w:rsidRPr="12FC61D9">
        <w:rPr>
          <w:rStyle w:val="FootnoteReference"/>
          <w:rFonts w:eastAsia="Garamond" w:cs="Garamond"/>
          <w:sz w:val="24"/>
          <w:szCs w:val="24"/>
        </w:rPr>
        <w:footnoteReference w:id="2"/>
      </w:r>
      <w:r w:rsidRPr="12FC61D9">
        <w:rPr>
          <w:rFonts w:eastAsia="Garamond" w:cs="Garamond"/>
          <w:sz w:val="24"/>
          <w:szCs w:val="24"/>
        </w:rPr>
        <w:t xml:space="preserve"> and </w:t>
      </w:r>
    </w:p>
    <w:p w14:paraId="6C0A12AB" w14:textId="77777777" w:rsidR="00F51165" w:rsidRDefault="00F51165" w:rsidP="00F51165">
      <w:pPr>
        <w:spacing w:line="240" w:lineRule="auto"/>
        <w:rPr>
          <w:rFonts w:eastAsia="Garamond" w:cs="Garamond"/>
          <w:sz w:val="24"/>
          <w:szCs w:val="24"/>
        </w:rPr>
      </w:pPr>
    </w:p>
    <w:p w14:paraId="597B2201" w14:textId="77777777" w:rsidR="00F51165" w:rsidRDefault="00F51165" w:rsidP="00F51165">
      <w:pPr>
        <w:spacing w:line="240" w:lineRule="auto"/>
        <w:rPr>
          <w:rFonts w:eastAsia="Garamond" w:cs="Garamond"/>
          <w:sz w:val="24"/>
          <w:szCs w:val="24"/>
        </w:rPr>
      </w:pPr>
      <w:proofErr w:type="gramStart"/>
      <w:r w:rsidRPr="12FC61D9">
        <w:rPr>
          <w:rFonts w:eastAsia="Garamond" w:cs="Garamond"/>
          <w:b/>
          <w:bCs/>
          <w:sz w:val="24"/>
          <w:szCs w:val="24"/>
        </w:rPr>
        <w:t>Whereas,</w:t>
      </w:r>
      <w:proofErr w:type="gramEnd"/>
      <w:r w:rsidRPr="12FC61D9">
        <w:rPr>
          <w:rFonts w:eastAsia="Garamond" w:cs="Garamond"/>
          <w:b/>
          <w:bCs/>
          <w:sz w:val="24"/>
          <w:szCs w:val="24"/>
        </w:rPr>
        <w:t xml:space="preserve"> </w:t>
      </w:r>
      <w:r w:rsidRPr="12FC61D9">
        <w:rPr>
          <w:rFonts w:eastAsia="Garamond" w:cs="Garamond"/>
          <w:sz w:val="24"/>
          <w:szCs w:val="24"/>
        </w:rPr>
        <w:t>Cornell University’s Campus Master Plan promotes the important role of stewardship ensuring that the University’s continued development “respect[s] and manage[s] the physical environment of the campus and its broader land base for the health of the university, its constituencies, its neighbors and the larger regional ecosystem,”</w:t>
      </w:r>
      <w:r w:rsidRPr="12FC61D9">
        <w:rPr>
          <w:rStyle w:val="FootnoteReference"/>
          <w:rFonts w:eastAsia="Garamond" w:cs="Garamond"/>
          <w:sz w:val="24"/>
          <w:szCs w:val="24"/>
        </w:rPr>
        <w:footnoteReference w:id="3"/>
      </w:r>
      <w:r w:rsidRPr="12FC61D9">
        <w:rPr>
          <w:rFonts w:eastAsia="Garamond" w:cs="Garamond"/>
          <w:sz w:val="24"/>
          <w:szCs w:val="24"/>
        </w:rPr>
        <w:t xml:space="preserve"> and  </w:t>
      </w:r>
    </w:p>
    <w:p w14:paraId="63D4722D" w14:textId="77777777" w:rsidR="00F51165" w:rsidRDefault="00F51165" w:rsidP="00F51165">
      <w:pPr>
        <w:spacing w:line="240" w:lineRule="auto"/>
        <w:rPr>
          <w:rFonts w:eastAsia="Garamond" w:cs="Garamond"/>
          <w:sz w:val="24"/>
          <w:szCs w:val="24"/>
        </w:rPr>
      </w:pPr>
    </w:p>
    <w:p w14:paraId="682D252D" w14:textId="77777777" w:rsidR="00F51165" w:rsidRDefault="00F51165" w:rsidP="00F51165">
      <w:pPr>
        <w:spacing w:line="240" w:lineRule="auto"/>
        <w:rPr>
          <w:rFonts w:eastAsia="Garamond" w:cs="Garamond"/>
          <w:sz w:val="24"/>
          <w:szCs w:val="24"/>
        </w:rPr>
      </w:pPr>
      <w:r w:rsidRPr="12FC61D9">
        <w:rPr>
          <w:rFonts w:eastAsia="Garamond" w:cs="Garamond"/>
          <w:b/>
          <w:bCs/>
          <w:sz w:val="24"/>
          <w:szCs w:val="24"/>
        </w:rPr>
        <w:t>Whereas,</w:t>
      </w:r>
      <w:r w:rsidRPr="12FC61D9">
        <w:rPr>
          <w:rFonts w:eastAsia="Garamond" w:cs="Garamond"/>
          <w:sz w:val="24"/>
          <w:szCs w:val="24"/>
        </w:rPr>
        <w:t xml:space="preserve"> in their November 16, </w:t>
      </w:r>
      <w:proofErr w:type="gramStart"/>
      <w:r w:rsidRPr="12FC61D9">
        <w:rPr>
          <w:rFonts w:eastAsia="Garamond" w:cs="Garamond"/>
          <w:sz w:val="24"/>
          <w:szCs w:val="24"/>
        </w:rPr>
        <w:t>2021</w:t>
      </w:r>
      <w:proofErr w:type="gramEnd"/>
      <w:r w:rsidRPr="12FC61D9">
        <w:rPr>
          <w:rFonts w:eastAsia="Garamond" w:cs="Garamond"/>
          <w:sz w:val="24"/>
          <w:szCs w:val="24"/>
        </w:rPr>
        <w:t xml:space="preserve"> visit to the Assembly, President Pollack and Vice President Malina expressed their support for the sustainable development of campus, noted the important role that sustainable infrastructure plays in the daily happenings of the Cornell community, and</w:t>
      </w:r>
    </w:p>
    <w:p w14:paraId="26F820B7" w14:textId="77777777" w:rsidR="00F51165" w:rsidRDefault="00F51165" w:rsidP="00F51165">
      <w:pPr>
        <w:spacing w:line="240" w:lineRule="auto"/>
        <w:rPr>
          <w:rFonts w:eastAsia="Garamond" w:cs="Garamond"/>
          <w:sz w:val="24"/>
          <w:szCs w:val="24"/>
        </w:rPr>
      </w:pPr>
    </w:p>
    <w:p w14:paraId="180BDF81" w14:textId="77777777" w:rsidR="00F51165" w:rsidRDefault="00F51165" w:rsidP="00F51165">
      <w:pPr>
        <w:spacing w:line="240" w:lineRule="auto"/>
        <w:rPr>
          <w:rFonts w:eastAsia="Garamond" w:cs="Garamond"/>
          <w:b/>
          <w:bCs/>
          <w:sz w:val="24"/>
          <w:szCs w:val="24"/>
        </w:rPr>
      </w:pPr>
      <w:r w:rsidRPr="12FC61D9">
        <w:rPr>
          <w:rFonts w:eastAsia="Garamond" w:cs="Garamond"/>
          <w:b/>
          <w:bCs/>
          <w:sz w:val="24"/>
          <w:szCs w:val="24"/>
        </w:rPr>
        <w:t xml:space="preserve">Whereas, </w:t>
      </w:r>
      <w:r w:rsidRPr="12FC61D9">
        <w:rPr>
          <w:rFonts w:eastAsia="Garamond" w:cs="Garamond"/>
          <w:sz w:val="24"/>
          <w:szCs w:val="24"/>
        </w:rPr>
        <w:t xml:space="preserve">the installation of such “smart” waste and recycling infrastructure has the potential to </w:t>
      </w:r>
      <w:del w:id="1" w:author="Ian Akisoglu" w:date="2022-03-24T13:40:00Z">
        <w:r w:rsidRPr="12FC61D9" w:rsidDel="00A56505">
          <w:rPr>
            <w:rFonts w:eastAsia="Garamond" w:cs="Garamond"/>
            <w:sz w:val="24"/>
            <w:szCs w:val="24"/>
          </w:rPr>
          <w:delText>“measure diversion rates,”</w:delText>
        </w:r>
        <w:r w:rsidRPr="12FC61D9" w:rsidDel="00A56505">
          <w:rPr>
            <w:rStyle w:val="FootnoteReference"/>
            <w:rFonts w:eastAsia="Garamond" w:cs="Garamond"/>
            <w:sz w:val="24"/>
            <w:szCs w:val="24"/>
          </w:rPr>
          <w:footnoteReference w:id="4"/>
        </w:r>
        <w:r w:rsidRPr="12FC61D9" w:rsidDel="00A56505">
          <w:rPr>
            <w:rFonts w:eastAsia="Garamond" w:cs="Garamond"/>
            <w:sz w:val="24"/>
            <w:szCs w:val="24"/>
          </w:rPr>
          <w:delText xml:space="preserve"> by employing using self-harnessed solar power to </w:delText>
        </w:r>
      </w:del>
      <w:r w:rsidRPr="12FC61D9">
        <w:rPr>
          <w:rFonts w:eastAsia="Garamond" w:cs="Garamond"/>
          <w:sz w:val="24"/>
          <w:szCs w:val="24"/>
        </w:rPr>
        <w:t xml:space="preserve">continuously provide waste accumulation metrics, </w:t>
      </w:r>
      <w:del w:id="4" w:author="Ian Akisoglu" w:date="2022-03-24T13:41:00Z">
        <w:r w:rsidRPr="12FC61D9" w:rsidDel="00A56505">
          <w:rPr>
            <w:rFonts w:eastAsia="Garamond" w:cs="Garamond"/>
            <w:sz w:val="24"/>
            <w:szCs w:val="24"/>
          </w:rPr>
          <w:delText>resulting in</w:delText>
        </w:r>
      </w:del>
      <w:ins w:id="5" w:author="Ian Akisoglu" w:date="2022-03-24T13:41:00Z">
        <w:r>
          <w:rPr>
            <w:rFonts w:eastAsia="Garamond" w:cs="Garamond"/>
            <w:sz w:val="24"/>
            <w:szCs w:val="24"/>
          </w:rPr>
          <w:t>enabling</w:t>
        </w:r>
      </w:ins>
      <w:r w:rsidRPr="12FC61D9">
        <w:rPr>
          <w:rFonts w:eastAsia="Garamond" w:cs="Garamond"/>
          <w:sz w:val="24"/>
          <w:szCs w:val="24"/>
        </w:rPr>
        <w:t xml:space="preserve"> informed decision making with respect to collection times, cycles, and/or patterns, and </w:t>
      </w:r>
    </w:p>
    <w:p w14:paraId="1A8A153B" w14:textId="77777777" w:rsidR="00F51165" w:rsidRDefault="00F51165" w:rsidP="00F51165">
      <w:pPr>
        <w:spacing w:line="240" w:lineRule="auto"/>
        <w:rPr>
          <w:rFonts w:eastAsia="Garamond" w:cs="Garamond"/>
          <w:sz w:val="24"/>
          <w:szCs w:val="24"/>
        </w:rPr>
      </w:pPr>
    </w:p>
    <w:p w14:paraId="3E5D4935" w14:textId="77777777" w:rsidR="00F51165" w:rsidRDefault="00F51165" w:rsidP="00F51165">
      <w:pPr>
        <w:spacing w:line="240" w:lineRule="auto"/>
        <w:rPr>
          <w:rFonts w:eastAsia="Garamond" w:cs="Garamond"/>
          <w:sz w:val="24"/>
          <w:szCs w:val="24"/>
        </w:rPr>
      </w:pPr>
      <w:r w:rsidRPr="12FC61D9">
        <w:rPr>
          <w:rFonts w:eastAsia="Garamond" w:cs="Garamond"/>
          <w:b/>
          <w:bCs/>
          <w:sz w:val="24"/>
          <w:szCs w:val="24"/>
        </w:rPr>
        <w:t xml:space="preserve">Whereas, </w:t>
      </w:r>
      <w:r w:rsidRPr="12FC61D9">
        <w:rPr>
          <w:rFonts w:eastAsia="Garamond" w:cs="Garamond"/>
          <w:sz w:val="24"/>
          <w:szCs w:val="24"/>
        </w:rPr>
        <w:t xml:space="preserve">in the current absence of a similar method of remotely tracking metrics of waste accumulation, our current waste disposal and recycling system inefficiently and unnecessarily burns </w:t>
      </w:r>
      <w:r w:rsidRPr="12FC61D9">
        <w:rPr>
          <w:rFonts w:eastAsia="Garamond" w:cs="Garamond"/>
          <w:sz w:val="24"/>
          <w:szCs w:val="24"/>
        </w:rPr>
        <w:lastRenderedPageBreak/>
        <w:t xml:space="preserve">fossil fuels and wastes financial resources surveying and collecting waste from receptacles that are not fully filled, and </w:t>
      </w:r>
    </w:p>
    <w:p w14:paraId="1BCE48C1" w14:textId="77777777" w:rsidR="00F51165" w:rsidRDefault="00F51165" w:rsidP="00F51165">
      <w:pPr>
        <w:spacing w:line="240" w:lineRule="auto"/>
        <w:rPr>
          <w:rFonts w:eastAsia="Garamond" w:cs="Garamond"/>
          <w:sz w:val="24"/>
          <w:szCs w:val="24"/>
        </w:rPr>
      </w:pPr>
    </w:p>
    <w:p w14:paraId="53C9C710" w14:textId="77777777" w:rsidR="00F51165" w:rsidDel="00A56505" w:rsidRDefault="00F51165" w:rsidP="00F51165">
      <w:pPr>
        <w:spacing w:line="240" w:lineRule="auto"/>
        <w:rPr>
          <w:del w:id="6" w:author="Ian Akisoglu" w:date="2022-03-24T13:45:00Z"/>
          <w:rFonts w:eastAsia="Garamond" w:cs="Garamond"/>
          <w:sz w:val="24"/>
          <w:szCs w:val="24"/>
        </w:rPr>
      </w:pPr>
      <w:r w:rsidRPr="12FC61D9">
        <w:rPr>
          <w:rFonts w:eastAsia="Garamond" w:cs="Garamond"/>
          <w:b/>
          <w:bCs/>
          <w:sz w:val="24"/>
          <w:szCs w:val="24"/>
        </w:rPr>
        <w:t>Whereas</w:t>
      </w:r>
      <w:r w:rsidRPr="12FC61D9">
        <w:rPr>
          <w:rFonts w:eastAsia="Garamond" w:cs="Garamond"/>
          <w:sz w:val="24"/>
          <w:szCs w:val="24"/>
        </w:rPr>
        <w:t xml:space="preserve">, in the current absence of a similar method of remotely tracking metrics of waste accumulation, admirable attempts to conserve financial resources and reducing greenhouse gas (GHG) emissions inadvertently neglect overfilled waste receptacles, resulting in a greater likelihood of wildlife accessing waste, posing a potential danger physical danger, as well as perpetuates existing issues of waste ending up in our local waterways and natural environment(s), resulting in </w:t>
      </w:r>
      <w:proofErr w:type="spellStart"/>
      <w:ins w:id="7" w:author="Ian Akisoglu" w:date="2022-03-24T14:05:00Z">
        <w:r>
          <w:rPr>
            <w:rFonts w:eastAsia="Garamond" w:cs="Garamond"/>
            <w:sz w:val="24"/>
            <w:szCs w:val="24"/>
          </w:rPr>
          <w:t>detrimental</w:t>
        </w:r>
      </w:ins>
      <w:del w:id="8" w:author="Ian Akisoglu" w:date="2022-03-24T14:05:00Z">
        <w:r w:rsidRPr="12FC61D9" w:rsidDel="00483EF3">
          <w:rPr>
            <w:rFonts w:eastAsia="Garamond" w:cs="Garamond"/>
            <w:sz w:val="24"/>
            <w:szCs w:val="24"/>
          </w:rPr>
          <w:delText>devastating environmental/</w:delText>
        </w:r>
      </w:del>
      <w:r w:rsidRPr="12FC61D9">
        <w:rPr>
          <w:rFonts w:eastAsia="Garamond" w:cs="Garamond"/>
          <w:sz w:val="24"/>
          <w:szCs w:val="24"/>
        </w:rPr>
        <w:t>ecological</w:t>
      </w:r>
      <w:proofErr w:type="spellEnd"/>
      <w:r w:rsidRPr="12FC61D9">
        <w:rPr>
          <w:rFonts w:eastAsia="Garamond" w:cs="Garamond"/>
          <w:sz w:val="24"/>
          <w:szCs w:val="24"/>
        </w:rPr>
        <w:t xml:space="preserve"> consequences</w:t>
      </w:r>
      <w:del w:id="9" w:author="Ian Akisoglu" w:date="2022-03-24T14:05:00Z">
        <w:r w:rsidRPr="12FC61D9" w:rsidDel="00552596">
          <w:rPr>
            <w:rFonts w:eastAsia="Garamond" w:cs="Garamond"/>
            <w:sz w:val="24"/>
            <w:szCs w:val="24"/>
          </w:rPr>
          <w:delText>, and</w:delText>
        </w:r>
      </w:del>
      <w:ins w:id="10" w:author="Ian Akisoglu" w:date="2022-03-24T14:05:00Z">
        <w:r>
          <w:rPr>
            <w:rFonts w:eastAsia="Garamond" w:cs="Garamond"/>
            <w:sz w:val="24"/>
            <w:szCs w:val="24"/>
          </w:rPr>
          <w:t>.</w:t>
        </w:r>
      </w:ins>
    </w:p>
    <w:p w14:paraId="7EE69E6E" w14:textId="77777777" w:rsidR="00F51165" w:rsidDel="00A56505" w:rsidRDefault="00F51165" w:rsidP="00F51165">
      <w:pPr>
        <w:spacing w:line="240" w:lineRule="auto"/>
        <w:rPr>
          <w:del w:id="11" w:author="Ian Akisoglu" w:date="2022-03-24T13:45:00Z"/>
          <w:rFonts w:eastAsia="Garamond" w:cs="Garamond"/>
          <w:b/>
          <w:bCs/>
          <w:sz w:val="24"/>
          <w:szCs w:val="24"/>
        </w:rPr>
      </w:pPr>
    </w:p>
    <w:p w14:paraId="7058D832" w14:textId="77777777" w:rsidR="00F51165" w:rsidDel="00A56505" w:rsidRDefault="00F51165" w:rsidP="00F51165">
      <w:pPr>
        <w:spacing w:line="240" w:lineRule="auto"/>
        <w:rPr>
          <w:del w:id="12" w:author="Ian Akisoglu" w:date="2022-03-24T13:45:00Z"/>
          <w:rFonts w:eastAsia="Garamond" w:cs="Garamond"/>
          <w:sz w:val="24"/>
          <w:szCs w:val="24"/>
        </w:rPr>
      </w:pPr>
      <w:del w:id="13" w:author="Ian Akisoglu" w:date="2022-03-24T13:45:00Z">
        <w:r w:rsidRPr="12FC61D9" w:rsidDel="00A56505">
          <w:rPr>
            <w:rFonts w:eastAsia="Garamond" w:cs="Garamond"/>
            <w:b/>
            <w:bCs/>
            <w:sz w:val="24"/>
            <w:szCs w:val="24"/>
          </w:rPr>
          <w:delText>Whereas,</w:delText>
        </w:r>
        <w:r w:rsidRPr="12FC61D9" w:rsidDel="00A56505">
          <w:rPr>
            <w:rFonts w:eastAsia="Garamond" w:cs="Garamond"/>
            <w:sz w:val="24"/>
            <w:szCs w:val="24"/>
          </w:rPr>
          <w:delText xml:space="preserve"> our peer institutions, including Massachusetts Institute of Technology,</w:delText>
        </w:r>
        <w:r w:rsidRPr="2AE9B836" w:rsidDel="00A56505">
          <w:rPr>
            <w:rStyle w:val="FootnoteReference"/>
            <w:rFonts w:eastAsia="Garamond" w:cs="Garamond"/>
            <w:sz w:val="24"/>
            <w:szCs w:val="24"/>
          </w:rPr>
          <w:footnoteReference w:id="5"/>
        </w:r>
        <w:r w:rsidRPr="12FC61D9" w:rsidDel="00A56505">
          <w:rPr>
            <w:rFonts w:eastAsia="Garamond" w:cs="Garamond"/>
            <w:sz w:val="24"/>
            <w:szCs w:val="24"/>
          </w:rPr>
          <w:delText xml:space="preserve"> Brown University,</w:delText>
        </w:r>
        <w:r w:rsidRPr="6AFB842B" w:rsidDel="00A56505">
          <w:rPr>
            <w:rStyle w:val="FootnoteReference"/>
            <w:rFonts w:eastAsia="Garamond" w:cs="Garamond"/>
            <w:sz w:val="24"/>
            <w:szCs w:val="24"/>
          </w:rPr>
          <w:footnoteReference w:id="6"/>
        </w:r>
        <w:r w:rsidRPr="12FC61D9" w:rsidDel="00A56505">
          <w:rPr>
            <w:rFonts w:eastAsia="Garamond" w:cs="Garamond"/>
            <w:sz w:val="24"/>
            <w:szCs w:val="24"/>
          </w:rPr>
          <w:delText xml:space="preserve"> and Boston University</w:delText>
        </w:r>
        <w:r w:rsidRPr="6AFB842B" w:rsidDel="00A56505">
          <w:rPr>
            <w:rStyle w:val="FootnoteReference"/>
            <w:rFonts w:eastAsia="Garamond" w:cs="Garamond"/>
            <w:sz w:val="24"/>
            <w:szCs w:val="24"/>
          </w:rPr>
          <w:footnoteReference w:id="7"/>
        </w:r>
        <w:r w:rsidRPr="12FC61D9" w:rsidDel="00A56505">
          <w:rPr>
            <w:rFonts w:eastAsia="Garamond" w:cs="Garamond"/>
            <w:sz w:val="24"/>
            <w:szCs w:val="24"/>
          </w:rPr>
          <w:delText xml:space="preserve"> have all implemented “smart waste &amp; recycling” initiatives on their campuses with phenomenal success, and</w:delText>
        </w:r>
      </w:del>
    </w:p>
    <w:p w14:paraId="1B6AE848" w14:textId="77777777" w:rsidR="00F51165" w:rsidDel="00A56505" w:rsidRDefault="00F51165" w:rsidP="00F51165">
      <w:pPr>
        <w:spacing w:line="240" w:lineRule="auto"/>
        <w:rPr>
          <w:del w:id="20" w:author="Ian Akisoglu" w:date="2022-03-24T13:45:00Z"/>
          <w:rFonts w:eastAsia="Garamond" w:cs="Garamond"/>
          <w:sz w:val="24"/>
          <w:szCs w:val="24"/>
        </w:rPr>
      </w:pPr>
    </w:p>
    <w:p w14:paraId="6F5DDE35" w14:textId="77777777" w:rsidR="00F51165" w:rsidRDefault="00F51165" w:rsidP="00F51165">
      <w:pPr>
        <w:spacing w:line="240" w:lineRule="auto"/>
        <w:rPr>
          <w:rFonts w:eastAsia="Garamond" w:cs="Garamond"/>
          <w:sz w:val="24"/>
          <w:szCs w:val="24"/>
        </w:rPr>
      </w:pPr>
      <w:del w:id="21" w:author="Ian Akisoglu" w:date="2022-03-24T13:45:00Z">
        <w:r w:rsidRPr="6B72A44E" w:rsidDel="00A56505">
          <w:rPr>
            <w:rFonts w:eastAsia="Garamond" w:cs="Garamond"/>
            <w:b/>
            <w:bCs/>
            <w:sz w:val="24"/>
            <w:szCs w:val="24"/>
          </w:rPr>
          <w:delText xml:space="preserve">Whereas, </w:delText>
        </w:r>
        <w:r w:rsidRPr="6B72A44E" w:rsidDel="00A56505">
          <w:rPr>
            <w:rFonts w:eastAsia="Garamond" w:cs="Garamond"/>
            <w:sz w:val="24"/>
            <w:szCs w:val="24"/>
          </w:rPr>
          <w:delText>Brown University’s sustainability program manager in the Office of Energy and Environmental Initiatives in Facilities Management noted that, according to their research, such technology “streamlined process for separating recycling will have a direct financial and environmental impact for the University;” and</w:delText>
        </w:r>
      </w:del>
    </w:p>
    <w:p w14:paraId="7F227F1A" w14:textId="77777777" w:rsidR="00F51165" w:rsidRDefault="00F51165" w:rsidP="00F51165">
      <w:pPr>
        <w:spacing w:line="240" w:lineRule="auto"/>
        <w:rPr>
          <w:rFonts w:eastAsia="Garamond" w:cs="Garamond"/>
          <w:b/>
          <w:bCs/>
          <w:sz w:val="24"/>
          <w:szCs w:val="24"/>
        </w:rPr>
      </w:pPr>
    </w:p>
    <w:p w14:paraId="6972FF5B" w14:textId="77777777" w:rsidR="00F51165" w:rsidRDefault="00F51165" w:rsidP="00F51165">
      <w:pPr>
        <w:spacing w:line="240" w:lineRule="auto"/>
        <w:rPr>
          <w:rFonts w:eastAsia="Garamond" w:cs="Garamond"/>
          <w:sz w:val="24"/>
          <w:szCs w:val="24"/>
        </w:rPr>
      </w:pPr>
      <w:r w:rsidRPr="12FC61D9">
        <w:rPr>
          <w:rFonts w:eastAsia="Garamond" w:cs="Garamond"/>
          <w:b/>
          <w:bCs/>
          <w:sz w:val="24"/>
          <w:szCs w:val="24"/>
        </w:rPr>
        <w:t xml:space="preserve">Be it therefore resolved, </w:t>
      </w:r>
      <w:r w:rsidRPr="12FC61D9">
        <w:rPr>
          <w:rFonts w:eastAsia="Garamond" w:cs="Garamond"/>
          <w:sz w:val="24"/>
          <w:szCs w:val="24"/>
        </w:rPr>
        <w:t xml:space="preserve">Cornell University shall </w:t>
      </w:r>
      <w:ins w:id="22" w:author="Ian Akisoglu" w:date="2022-03-24T13:45:00Z">
        <w:r>
          <w:rPr>
            <w:rFonts w:eastAsia="Garamond" w:cs="Garamond"/>
            <w:sz w:val="24"/>
            <w:szCs w:val="24"/>
          </w:rPr>
          <w:t>form a working grou</w:t>
        </w:r>
      </w:ins>
      <w:ins w:id="23" w:author="Ian Akisoglu" w:date="2022-03-24T13:46:00Z">
        <w:r>
          <w:rPr>
            <w:rFonts w:eastAsia="Garamond" w:cs="Garamond"/>
            <w:sz w:val="24"/>
            <w:szCs w:val="24"/>
          </w:rPr>
          <w:t xml:space="preserve">p comprised of representatives from the </w:t>
        </w:r>
      </w:ins>
      <w:ins w:id="24" w:author="Ian Akisoglu" w:date="2022-03-24T13:49:00Z">
        <w:r>
          <w:rPr>
            <w:rFonts w:eastAsia="Garamond" w:cs="Garamond"/>
            <w:sz w:val="24"/>
            <w:szCs w:val="24"/>
          </w:rPr>
          <w:t>Departmen</w:t>
        </w:r>
      </w:ins>
      <w:ins w:id="25" w:author="Ian Akisoglu" w:date="2022-03-24T13:50:00Z">
        <w:r>
          <w:rPr>
            <w:rFonts w:eastAsia="Garamond" w:cs="Garamond"/>
            <w:sz w:val="24"/>
            <w:szCs w:val="24"/>
          </w:rPr>
          <w:t>t of</w:t>
        </w:r>
      </w:ins>
      <w:ins w:id="26" w:author="Ian Akisoglu" w:date="2022-03-24T13:49:00Z">
        <w:r>
          <w:rPr>
            <w:rFonts w:eastAsia="Garamond" w:cs="Garamond"/>
            <w:sz w:val="24"/>
            <w:szCs w:val="24"/>
          </w:rPr>
          <w:t xml:space="preserve"> Facilities Management,</w:t>
        </w:r>
      </w:ins>
      <w:ins w:id="27" w:author="Ian Akisoglu" w:date="2022-03-24T13:50:00Z">
        <w:r>
          <w:rPr>
            <w:rFonts w:eastAsia="Garamond" w:cs="Garamond"/>
            <w:sz w:val="24"/>
            <w:szCs w:val="24"/>
          </w:rPr>
          <w:t xml:space="preserve"> the Office of the University Architec</w:t>
        </w:r>
      </w:ins>
      <w:ins w:id="28" w:author="Ian Akisoglu" w:date="2022-03-24T13:51:00Z">
        <w:r>
          <w:rPr>
            <w:rFonts w:eastAsia="Garamond" w:cs="Garamond"/>
            <w:sz w:val="24"/>
            <w:szCs w:val="24"/>
          </w:rPr>
          <w:t>t, the Department of Energy and Sustainability, the Department of Finance and Administration</w:t>
        </w:r>
      </w:ins>
      <w:ins w:id="29" w:author="Ian Akisoglu" w:date="2022-03-24T13:57:00Z">
        <w:r>
          <w:rPr>
            <w:rFonts w:eastAsia="Garamond" w:cs="Garamond"/>
            <w:sz w:val="24"/>
            <w:szCs w:val="24"/>
          </w:rPr>
          <w:t>, and the various Cornell Assemblies</w:t>
        </w:r>
      </w:ins>
      <w:ins w:id="30" w:author="Ian Akisoglu" w:date="2022-03-24T13:51:00Z">
        <w:r>
          <w:rPr>
            <w:rFonts w:eastAsia="Garamond" w:cs="Garamond"/>
            <w:sz w:val="24"/>
            <w:szCs w:val="24"/>
          </w:rPr>
          <w:t xml:space="preserve"> to study the e</w:t>
        </w:r>
      </w:ins>
      <w:ins w:id="31" w:author="Ian Akisoglu" w:date="2022-03-24T13:52:00Z">
        <w:r>
          <w:rPr>
            <w:rFonts w:eastAsia="Garamond" w:cs="Garamond"/>
            <w:sz w:val="24"/>
            <w:szCs w:val="24"/>
          </w:rPr>
          <w:t xml:space="preserve">fficacy of updating the University’s outdoor waste management infrastructure to include </w:t>
        </w:r>
      </w:ins>
      <w:ins w:id="32" w:author="Ian Akisoglu" w:date="2022-03-24T14:06:00Z">
        <w:r>
          <w:rPr>
            <w:rFonts w:eastAsia="Garamond" w:cs="Garamond"/>
            <w:sz w:val="24"/>
            <w:szCs w:val="24"/>
          </w:rPr>
          <w:t>the incorporation o</w:t>
        </w:r>
      </w:ins>
      <w:ins w:id="33" w:author="Ian Akisoglu" w:date="2022-03-24T14:07:00Z">
        <w:r>
          <w:rPr>
            <w:rFonts w:eastAsia="Garamond" w:cs="Garamond"/>
            <w:sz w:val="24"/>
            <w:szCs w:val="24"/>
          </w:rPr>
          <w:t xml:space="preserve">f </w:t>
        </w:r>
      </w:ins>
      <w:ins w:id="34" w:author="Ian Akisoglu" w:date="2022-03-24T13:52:00Z">
        <w:r>
          <w:rPr>
            <w:rFonts w:eastAsia="Garamond" w:cs="Garamond"/>
            <w:sz w:val="24"/>
            <w:szCs w:val="24"/>
          </w:rPr>
          <w:t xml:space="preserve">smart </w:t>
        </w:r>
      </w:ins>
      <w:ins w:id="35" w:author="Ian Akisoglu" w:date="2022-03-24T14:06:00Z">
        <w:r>
          <w:rPr>
            <w:rFonts w:eastAsia="Garamond" w:cs="Garamond"/>
            <w:sz w:val="24"/>
            <w:szCs w:val="24"/>
          </w:rPr>
          <w:t xml:space="preserve">waste </w:t>
        </w:r>
      </w:ins>
      <w:ins w:id="36" w:author="Ian Akisoglu" w:date="2022-03-24T13:52:00Z">
        <w:r>
          <w:rPr>
            <w:rFonts w:eastAsia="Garamond" w:cs="Garamond"/>
            <w:sz w:val="24"/>
            <w:szCs w:val="24"/>
          </w:rPr>
          <w:t xml:space="preserve">receptacles. </w:t>
        </w:r>
      </w:ins>
      <w:ins w:id="37" w:author="Ian Akisoglu" w:date="2022-03-24T13:53:00Z">
        <w:r>
          <w:rPr>
            <w:rFonts w:eastAsia="Garamond" w:cs="Garamond"/>
            <w:sz w:val="24"/>
            <w:szCs w:val="24"/>
          </w:rPr>
          <w:t xml:space="preserve">The working group shall be charged with, but not limited to, developing an accurate representation of the location of all outdoor waste receptacles on the University’s Ithaca campus, </w:t>
        </w:r>
      </w:ins>
      <w:ins w:id="38" w:author="Ian Akisoglu" w:date="2022-03-24T13:54:00Z">
        <w:r>
          <w:rPr>
            <w:rFonts w:eastAsia="Garamond" w:cs="Garamond"/>
            <w:sz w:val="24"/>
            <w:szCs w:val="24"/>
          </w:rPr>
          <w:t xml:space="preserve">determining the frequency with which these outdoor waste receptacles are serviced, determining the weekly fuel and labor </w:t>
        </w:r>
      </w:ins>
      <w:ins w:id="39" w:author="Ian Akisoglu" w:date="2022-03-24T13:55:00Z">
        <w:r>
          <w:rPr>
            <w:rFonts w:eastAsia="Garamond" w:cs="Garamond"/>
            <w:sz w:val="24"/>
            <w:szCs w:val="24"/>
          </w:rPr>
          <w:t>cost</w:t>
        </w:r>
      </w:ins>
      <w:ins w:id="40" w:author="Ian Akisoglu" w:date="2022-03-24T13:54:00Z">
        <w:r>
          <w:rPr>
            <w:rFonts w:eastAsia="Garamond" w:cs="Garamond"/>
            <w:sz w:val="24"/>
            <w:szCs w:val="24"/>
          </w:rPr>
          <w:t xml:space="preserve"> rate associated with servicing such receptacles,</w:t>
        </w:r>
      </w:ins>
      <w:ins w:id="41" w:author="Ian Akisoglu" w:date="2022-03-24T13:55:00Z">
        <w:r>
          <w:rPr>
            <w:rFonts w:eastAsia="Garamond" w:cs="Garamond"/>
            <w:sz w:val="24"/>
            <w:szCs w:val="24"/>
          </w:rPr>
          <w:t xml:space="preserve"> projecting and evaluating the differential fuel and labor cost rate associated with replacing existing outdoor waste receptacles with smart waste </w:t>
        </w:r>
      </w:ins>
      <w:ins w:id="42" w:author="Ian Akisoglu" w:date="2022-03-24T14:07:00Z">
        <w:r>
          <w:rPr>
            <w:rFonts w:eastAsia="Garamond" w:cs="Garamond"/>
            <w:sz w:val="24"/>
            <w:szCs w:val="24"/>
          </w:rPr>
          <w:t>receptacles</w:t>
        </w:r>
      </w:ins>
      <w:ins w:id="43" w:author="Ian Akisoglu" w:date="2022-03-24T13:56:00Z">
        <w:r>
          <w:rPr>
            <w:rFonts w:eastAsia="Garamond" w:cs="Garamond"/>
            <w:sz w:val="24"/>
            <w:szCs w:val="24"/>
          </w:rPr>
          <w:t xml:space="preserve">, and considering the </w:t>
        </w:r>
      </w:ins>
      <w:ins w:id="44" w:author="Ian Akisoglu" w:date="2022-03-24T14:07:00Z">
        <w:r>
          <w:rPr>
            <w:rFonts w:eastAsia="Garamond" w:cs="Garamond"/>
            <w:sz w:val="24"/>
            <w:szCs w:val="24"/>
          </w:rPr>
          <w:t xml:space="preserve">holistic </w:t>
        </w:r>
      </w:ins>
      <w:ins w:id="45" w:author="Ian Akisoglu" w:date="2022-03-24T13:56:00Z">
        <w:r>
          <w:rPr>
            <w:rFonts w:eastAsia="Garamond" w:cs="Garamond"/>
            <w:sz w:val="24"/>
            <w:szCs w:val="24"/>
          </w:rPr>
          <w:t>integration of smart waste receptacles into the broad</w:t>
        </w:r>
      </w:ins>
      <w:ins w:id="46" w:author="Ian Akisoglu" w:date="2022-03-24T13:57:00Z">
        <w:r>
          <w:rPr>
            <w:rFonts w:eastAsia="Garamond" w:cs="Garamond"/>
            <w:sz w:val="24"/>
            <w:szCs w:val="24"/>
          </w:rPr>
          <w:t xml:space="preserve">er infrastructure and sustainability </w:t>
        </w:r>
      </w:ins>
      <w:ins w:id="47" w:author="Ian Akisoglu" w:date="2022-03-24T14:07:00Z">
        <w:r>
          <w:rPr>
            <w:rFonts w:eastAsia="Garamond" w:cs="Garamond"/>
            <w:sz w:val="24"/>
            <w:szCs w:val="24"/>
          </w:rPr>
          <w:t>strategy</w:t>
        </w:r>
      </w:ins>
      <w:ins w:id="48" w:author="Ian Akisoglu" w:date="2022-03-24T13:57:00Z">
        <w:r>
          <w:rPr>
            <w:rFonts w:eastAsia="Garamond" w:cs="Garamond"/>
            <w:sz w:val="24"/>
            <w:szCs w:val="24"/>
          </w:rPr>
          <w:t xml:space="preserve"> of the University.</w:t>
        </w:r>
      </w:ins>
      <w:del w:id="49" w:author="Ian Akisoglu" w:date="2022-03-24T13:57:00Z">
        <w:r w:rsidRPr="12FC61D9" w:rsidDel="00483EF3">
          <w:rPr>
            <w:rFonts w:eastAsia="Garamond" w:cs="Garamond"/>
            <w:sz w:val="24"/>
            <w:szCs w:val="24"/>
          </w:rPr>
          <w:delText xml:space="preserve">efficiently invest the funds and resources necessary for the full, successful implementation of a campus-wide network of solar-powered waste receptacles, outfitted with monitorization technology allowing for the efficient tracking of waste receptacle capacity in order to strategically plan collection timing, ultimately reducing greenhouse gas emissions necessarily involved in waste collection and processing, and  </w:delText>
        </w:r>
      </w:del>
    </w:p>
    <w:p w14:paraId="7BBB2A16" w14:textId="77777777" w:rsidR="00F51165" w:rsidRDefault="00F51165" w:rsidP="00F51165">
      <w:pPr>
        <w:spacing w:line="240" w:lineRule="auto"/>
        <w:rPr>
          <w:rFonts w:eastAsia="Garamond" w:cs="Garamond"/>
          <w:b/>
          <w:bCs/>
          <w:sz w:val="24"/>
          <w:szCs w:val="24"/>
        </w:rPr>
      </w:pPr>
    </w:p>
    <w:p w14:paraId="564A7AA3" w14:textId="77777777" w:rsidR="00F51165" w:rsidRDefault="00F51165" w:rsidP="00F51165">
      <w:pPr>
        <w:spacing w:line="240" w:lineRule="auto"/>
        <w:rPr>
          <w:rFonts w:eastAsia="Garamond" w:cs="Garamond"/>
          <w:b/>
          <w:bCs/>
          <w:sz w:val="24"/>
          <w:szCs w:val="24"/>
        </w:rPr>
      </w:pPr>
      <w:r w:rsidRPr="12FC61D9">
        <w:rPr>
          <w:rFonts w:eastAsia="Garamond" w:cs="Garamond"/>
          <w:b/>
          <w:bCs/>
          <w:sz w:val="24"/>
          <w:szCs w:val="24"/>
        </w:rPr>
        <w:t xml:space="preserve">Be it further resolved, </w:t>
      </w:r>
      <w:ins w:id="50" w:author="Ian Akisoglu" w:date="2022-03-24T13:58:00Z">
        <w:r w:rsidRPr="00483EF3">
          <w:rPr>
            <w:rFonts w:eastAsia="Garamond" w:cs="Garamond"/>
            <w:sz w:val="24"/>
            <w:szCs w:val="24"/>
            <w:rPrChange w:id="51" w:author="Ian Akisoglu" w:date="2022-03-24T14:03:00Z">
              <w:rPr>
                <w:rFonts w:eastAsia="Garamond" w:cs="Garamond"/>
                <w:b/>
                <w:bCs/>
                <w:sz w:val="24"/>
                <w:szCs w:val="24"/>
              </w:rPr>
            </w:rPrChange>
          </w:rPr>
          <w:t xml:space="preserve">that should such a working group conclude that the </w:t>
        </w:r>
      </w:ins>
      <w:ins w:id="52" w:author="Ian Akisoglu" w:date="2022-03-24T14:08:00Z">
        <w:r>
          <w:rPr>
            <w:rFonts w:eastAsia="Garamond" w:cs="Garamond"/>
            <w:sz w:val="24"/>
            <w:szCs w:val="24"/>
          </w:rPr>
          <w:t xml:space="preserve">general replacement of existing waste receptacles </w:t>
        </w:r>
      </w:ins>
      <w:ins w:id="53" w:author="Ian Akisoglu" w:date="2022-03-24T13:58:00Z">
        <w:r w:rsidRPr="00483EF3">
          <w:rPr>
            <w:rFonts w:eastAsia="Garamond" w:cs="Garamond"/>
            <w:sz w:val="24"/>
            <w:szCs w:val="24"/>
            <w:rPrChange w:id="54" w:author="Ian Akisoglu" w:date="2022-03-24T14:03:00Z">
              <w:rPr>
                <w:rFonts w:eastAsia="Garamond" w:cs="Garamond"/>
                <w:b/>
                <w:bCs/>
                <w:sz w:val="24"/>
                <w:szCs w:val="24"/>
              </w:rPr>
            </w:rPrChange>
          </w:rPr>
          <w:t>throughout the University’s It</w:t>
        </w:r>
      </w:ins>
      <w:ins w:id="55" w:author="Ian Akisoglu" w:date="2022-03-24T13:59:00Z">
        <w:r w:rsidRPr="00483EF3">
          <w:rPr>
            <w:rFonts w:eastAsia="Garamond" w:cs="Garamond"/>
            <w:sz w:val="24"/>
            <w:szCs w:val="24"/>
            <w:rPrChange w:id="56" w:author="Ian Akisoglu" w:date="2022-03-24T14:03:00Z">
              <w:rPr>
                <w:rFonts w:eastAsia="Garamond" w:cs="Garamond"/>
                <w:b/>
                <w:bCs/>
                <w:sz w:val="24"/>
                <w:szCs w:val="24"/>
              </w:rPr>
            </w:rPrChange>
          </w:rPr>
          <w:t xml:space="preserve">haca campus </w:t>
        </w:r>
      </w:ins>
      <w:ins w:id="57" w:author="Ian Akisoglu" w:date="2022-03-24T14:08:00Z">
        <w:r>
          <w:rPr>
            <w:rFonts w:eastAsia="Garamond" w:cs="Garamond"/>
            <w:sz w:val="24"/>
            <w:szCs w:val="24"/>
          </w:rPr>
          <w:t xml:space="preserve">with smart waste receptacles </w:t>
        </w:r>
      </w:ins>
      <w:ins w:id="58" w:author="Ian Akisoglu" w:date="2022-03-24T14:00:00Z">
        <w:r w:rsidRPr="00483EF3">
          <w:rPr>
            <w:rFonts w:eastAsia="Garamond" w:cs="Garamond"/>
            <w:sz w:val="24"/>
            <w:szCs w:val="24"/>
            <w:rPrChange w:id="59" w:author="Ian Akisoglu" w:date="2022-03-24T14:03:00Z">
              <w:rPr>
                <w:rFonts w:eastAsia="Garamond" w:cs="Garamond"/>
                <w:b/>
                <w:bCs/>
                <w:sz w:val="24"/>
                <w:szCs w:val="24"/>
              </w:rPr>
            </w:rPrChange>
          </w:rPr>
          <w:t xml:space="preserve">will likely </w:t>
        </w:r>
      </w:ins>
      <w:ins w:id="60" w:author="Ian Akisoglu" w:date="2022-03-24T13:59:00Z">
        <w:r w:rsidRPr="00483EF3">
          <w:rPr>
            <w:rFonts w:eastAsia="Garamond" w:cs="Garamond"/>
            <w:sz w:val="24"/>
            <w:szCs w:val="24"/>
            <w:rPrChange w:id="61" w:author="Ian Akisoglu" w:date="2022-03-24T14:03:00Z">
              <w:rPr>
                <w:rFonts w:eastAsia="Garamond" w:cs="Garamond"/>
                <w:b/>
                <w:bCs/>
                <w:sz w:val="24"/>
                <w:szCs w:val="24"/>
              </w:rPr>
            </w:rPrChange>
          </w:rPr>
          <w:t>result in a net reduction in fuel and labor required to service waste</w:t>
        </w:r>
      </w:ins>
      <w:ins w:id="62" w:author="Ian Akisoglu" w:date="2022-03-24T14:27:00Z">
        <w:r>
          <w:rPr>
            <w:rFonts w:eastAsia="Garamond" w:cs="Garamond"/>
            <w:sz w:val="24"/>
            <w:szCs w:val="24"/>
          </w:rPr>
          <w:t xml:space="preserve"> </w:t>
        </w:r>
      </w:ins>
      <w:ins w:id="63" w:author="Ian Akisoglu" w:date="2022-03-24T14:00:00Z">
        <w:r w:rsidRPr="00483EF3">
          <w:rPr>
            <w:rFonts w:eastAsia="Garamond" w:cs="Garamond"/>
            <w:sz w:val="24"/>
            <w:szCs w:val="24"/>
            <w:rPrChange w:id="64" w:author="Ian Akisoglu" w:date="2022-03-24T14:03:00Z">
              <w:rPr>
                <w:rFonts w:eastAsia="Garamond" w:cs="Garamond"/>
                <w:b/>
                <w:bCs/>
                <w:sz w:val="24"/>
                <w:szCs w:val="24"/>
              </w:rPr>
            </w:rPrChange>
          </w:rPr>
          <w:t>from outdoor receptacle</w:t>
        </w:r>
      </w:ins>
      <w:ins w:id="65" w:author="Ian Akisoglu" w:date="2022-03-24T14:28:00Z">
        <w:r>
          <w:rPr>
            <w:rFonts w:eastAsia="Garamond" w:cs="Garamond"/>
            <w:sz w:val="24"/>
            <w:szCs w:val="24"/>
          </w:rPr>
          <w:t>s as well as a net reduction in the University’s carbon emissions compared to the current basel</w:t>
        </w:r>
      </w:ins>
      <w:ins w:id="66" w:author="Ian Akisoglu" w:date="2022-03-24T14:29:00Z">
        <w:r>
          <w:rPr>
            <w:rFonts w:eastAsia="Garamond" w:cs="Garamond"/>
            <w:sz w:val="24"/>
            <w:szCs w:val="24"/>
          </w:rPr>
          <w:t>ine</w:t>
        </w:r>
      </w:ins>
      <w:ins w:id="67" w:author="Ian Akisoglu" w:date="2022-03-24T14:01:00Z">
        <w:r w:rsidRPr="00483EF3">
          <w:rPr>
            <w:rFonts w:eastAsia="Garamond" w:cs="Garamond"/>
            <w:sz w:val="24"/>
            <w:szCs w:val="24"/>
            <w:rPrChange w:id="68" w:author="Ian Akisoglu" w:date="2022-03-24T14:03:00Z">
              <w:rPr>
                <w:rFonts w:eastAsia="Garamond" w:cs="Garamond"/>
                <w:b/>
                <w:bCs/>
                <w:sz w:val="24"/>
                <w:szCs w:val="24"/>
              </w:rPr>
            </w:rPrChange>
          </w:rPr>
          <w:t xml:space="preserve">, the University shall develop and implement a plan to update the University’s existing </w:t>
        </w:r>
      </w:ins>
      <w:ins w:id="69" w:author="Ian Akisoglu" w:date="2022-03-24T14:02:00Z">
        <w:r w:rsidRPr="00483EF3">
          <w:rPr>
            <w:rFonts w:eastAsia="Garamond" w:cs="Garamond"/>
            <w:sz w:val="24"/>
            <w:szCs w:val="24"/>
            <w:rPrChange w:id="70" w:author="Ian Akisoglu" w:date="2022-03-24T14:03:00Z">
              <w:rPr>
                <w:rFonts w:eastAsia="Garamond" w:cs="Garamond"/>
                <w:b/>
                <w:bCs/>
                <w:sz w:val="24"/>
                <w:szCs w:val="24"/>
              </w:rPr>
            </w:rPrChange>
          </w:rPr>
          <w:t>waste receptacle infrastructure in a manner that comports with the working group’s findings.</w:t>
        </w:r>
      </w:ins>
      <w:del w:id="71" w:author="Ian Akisoglu" w:date="2022-03-24T14:03:00Z">
        <w:r w:rsidRPr="12FC61D9" w:rsidDel="00483EF3">
          <w:rPr>
            <w:rFonts w:eastAsia="Garamond" w:cs="Garamond"/>
            <w:sz w:val="24"/>
            <w:szCs w:val="24"/>
          </w:rPr>
          <w:delText>such waste receptacles must be limited in quantity as a means of reducing greenhouse gas emissions and the financial burden of sustaining this initiative, however, these installed “smart” receptacles ought to be strategically placed with respect to foot-traffic and living spaces, facilitating practical, equitable access to proper waste disposal, in totality ensuring adequate waste and recycling disposal is rationally incentivized, limiting the propensity for littering and dumping, and</w:delText>
        </w:r>
      </w:del>
    </w:p>
    <w:p w14:paraId="024FA7BE" w14:textId="77777777" w:rsidR="00F51165" w:rsidRDefault="00F51165" w:rsidP="00F51165">
      <w:pPr>
        <w:spacing w:line="240" w:lineRule="auto"/>
        <w:rPr>
          <w:rFonts w:eastAsia="Garamond" w:cs="Garamond"/>
          <w:b/>
          <w:bCs/>
          <w:sz w:val="24"/>
          <w:szCs w:val="24"/>
        </w:rPr>
      </w:pPr>
    </w:p>
    <w:p w14:paraId="44E2E669" w14:textId="77777777" w:rsidR="00F51165" w:rsidRDefault="00F51165" w:rsidP="00F51165">
      <w:pPr>
        <w:spacing w:line="240" w:lineRule="auto"/>
        <w:rPr>
          <w:rFonts w:eastAsia="Garamond" w:cs="Garamond"/>
        </w:rPr>
      </w:pPr>
      <w:r w:rsidRPr="52C9B009">
        <w:rPr>
          <w:rFonts w:eastAsia="Garamond" w:cs="Garamond"/>
          <w:b/>
          <w:bCs/>
          <w:sz w:val="24"/>
          <w:szCs w:val="24"/>
        </w:rPr>
        <w:t>Be it finally resolved,</w:t>
      </w:r>
      <w:r w:rsidRPr="52C9B009">
        <w:rPr>
          <w:rFonts w:eastAsia="Garamond" w:cs="Garamond"/>
          <w:sz w:val="24"/>
          <w:szCs w:val="24"/>
        </w:rPr>
        <w:t xml:space="preserve"> the commencement of this initiative will continue to support the historic and thriving environmentalist values of Cornell University, making good on promises of sustainable development.</w:t>
      </w:r>
    </w:p>
    <w:p w14:paraId="2DB7F565" w14:textId="77777777" w:rsidR="003E4910" w:rsidRDefault="003E4910" w:rsidP="00B038A0">
      <w:pPr>
        <w:spacing w:after="120"/>
        <w:rPr>
          <w:b/>
          <w:sz w:val="24"/>
          <w:szCs w:val="24"/>
        </w:rPr>
      </w:pPr>
    </w:p>
    <w:p w14:paraId="2DED4515" w14:textId="3FD6C7B3" w:rsidR="00B038A0" w:rsidRDefault="00B038A0" w:rsidP="00B038A0">
      <w:pPr>
        <w:spacing w:after="120"/>
        <w:rPr>
          <w:sz w:val="24"/>
          <w:szCs w:val="24"/>
        </w:rPr>
      </w:pPr>
      <w:r>
        <w:rPr>
          <w:sz w:val="24"/>
          <w:szCs w:val="24"/>
        </w:rPr>
        <w:t>Respectfully Submitted,</w:t>
      </w:r>
    </w:p>
    <w:p w14:paraId="028009E1" w14:textId="6A4976B6" w:rsidR="00B038A0" w:rsidRDefault="003E4910" w:rsidP="00B038A0">
      <w:pPr>
        <w:spacing w:after="120"/>
        <w:rPr>
          <w:sz w:val="24"/>
          <w:szCs w:val="24"/>
        </w:rPr>
      </w:pPr>
      <w:r>
        <w:rPr>
          <w:sz w:val="24"/>
          <w:szCs w:val="24"/>
        </w:rPr>
        <w:t>Josh Washington</w:t>
      </w:r>
    </w:p>
    <w:p w14:paraId="1BC75DAD" w14:textId="7113C455" w:rsidR="003E4910" w:rsidRPr="00A63959" w:rsidRDefault="003E4910" w:rsidP="00B038A0">
      <w:pPr>
        <w:spacing w:after="120"/>
        <w:rPr>
          <w:rStyle w:val="LineNumber"/>
          <w:sz w:val="24"/>
          <w:szCs w:val="24"/>
        </w:rPr>
      </w:pPr>
      <w:r>
        <w:rPr>
          <w:sz w:val="24"/>
          <w:szCs w:val="24"/>
        </w:rPr>
        <w:t>Master</w:t>
      </w:r>
      <w:r w:rsidR="001A1904">
        <w:rPr>
          <w:sz w:val="24"/>
          <w:szCs w:val="24"/>
        </w:rPr>
        <w:t>’s</w:t>
      </w:r>
      <w:r>
        <w:rPr>
          <w:sz w:val="24"/>
          <w:szCs w:val="24"/>
        </w:rPr>
        <w:t xml:space="preserve"> Representative  </w:t>
      </w:r>
    </w:p>
    <w:sectPr w:rsidR="003E4910" w:rsidRPr="00A63959" w:rsidSect="00B038A0">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B4EB" w14:textId="77777777" w:rsidR="003F1837" w:rsidRDefault="003F1837" w:rsidP="00233128">
      <w:pPr>
        <w:spacing w:line="240" w:lineRule="auto"/>
      </w:pPr>
      <w:r>
        <w:separator/>
      </w:r>
    </w:p>
  </w:endnote>
  <w:endnote w:type="continuationSeparator" w:id="0">
    <w:p w14:paraId="6755BF3D" w14:textId="77777777" w:rsidR="003F1837" w:rsidRDefault="003F1837" w:rsidP="0023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E637" w14:textId="77777777" w:rsidR="00830C73" w:rsidRDefault="00830C73" w:rsidP="00830C73">
    <w:pPr>
      <w:pBdr>
        <w:bottom w:val="single" w:sz="6" w:space="1" w:color="auto"/>
      </w:pBdr>
      <w:spacing w:line="240" w:lineRule="auto"/>
      <w:jc w:val="center"/>
      <w:rPr>
        <w:rFonts w:eastAsia="Times New Roman" w:cs="Times New Roman"/>
        <w:i/>
        <w:color w:val="auto"/>
        <w:sz w:val="21"/>
        <w:szCs w:val="24"/>
      </w:rPr>
    </w:pPr>
  </w:p>
  <w:p w14:paraId="4FF1AB24" w14:textId="77777777" w:rsidR="00830C73" w:rsidRPr="00BC116D" w:rsidRDefault="00830C73" w:rsidP="00830C73">
    <w:pPr>
      <w:spacing w:line="240" w:lineRule="auto"/>
      <w:jc w:val="center"/>
      <w:rPr>
        <w:rFonts w:eastAsia="Times New Roman" w:cs="Times New Roman"/>
        <w:color w:val="auto"/>
        <w:sz w:val="20"/>
        <w:szCs w:val="24"/>
      </w:rPr>
    </w:pPr>
  </w:p>
  <w:p w14:paraId="053F51C8" w14:textId="77777777" w:rsidR="00830C73" w:rsidRPr="00830C73" w:rsidRDefault="00830C73" w:rsidP="00830C73">
    <w:pPr>
      <w:spacing w:line="240" w:lineRule="auto"/>
      <w:jc w:val="center"/>
      <w:rPr>
        <w:rFonts w:eastAsia="Times New Roman" w:cs="Times New Roman"/>
        <w:color w:val="auto"/>
        <w:sz w:val="20"/>
        <w:szCs w:val="24"/>
      </w:rPr>
    </w:pPr>
    <w:r w:rsidRPr="00BC116D">
      <w:rPr>
        <w:rFonts w:eastAsia="Times New Roman" w:cs="Times New Roman"/>
        <w:color w:val="auto"/>
        <w:sz w:val="20"/>
        <w:szCs w:val="24"/>
      </w:rPr>
      <w:t xml:space="preserve">Page </w:t>
    </w:r>
    <w:r w:rsidRPr="00BC116D">
      <w:rPr>
        <w:rFonts w:eastAsia="Times New Roman" w:cs="Times New Roman"/>
        <w:b/>
        <w:color w:val="auto"/>
        <w:sz w:val="20"/>
        <w:szCs w:val="24"/>
      </w:rPr>
      <w:fldChar w:fldCharType="begin"/>
    </w:r>
    <w:r w:rsidRPr="00BC116D">
      <w:rPr>
        <w:rFonts w:eastAsia="Times New Roman" w:cs="Times New Roman"/>
        <w:b/>
        <w:color w:val="auto"/>
        <w:sz w:val="20"/>
        <w:szCs w:val="24"/>
      </w:rPr>
      <w:instrText xml:space="preserve"> PAGE </w:instrText>
    </w:r>
    <w:r w:rsidRPr="00BC116D">
      <w:rPr>
        <w:rFonts w:eastAsia="Times New Roman" w:cs="Times New Roman"/>
        <w:b/>
        <w:color w:val="auto"/>
        <w:sz w:val="20"/>
        <w:szCs w:val="24"/>
      </w:rPr>
      <w:fldChar w:fldCharType="separate"/>
    </w:r>
    <w:r w:rsidR="002274F3">
      <w:rPr>
        <w:rFonts w:eastAsia="Times New Roman" w:cs="Times New Roman"/>
        <w:b/>
        <w:noProof/>
        <w:color w:val="auto"/>
        <w:sz w:val="20"/>
        <w:szCs w:val="24"/>
      </w:rPr>
      <w:t>1</w:t>
    </w:r>
    <w:r w:rsidRPr="00BC116D">
      <w:rPr>
        <w:rFonts w:eastAsia="Times New Roman" w:cs="Times New Roman"/>
        <w:b/>
        <w:color w:val="auto"/>
        <w:sz w:val="20"/>
        <w:szCs w:val="24"/>
      </w:rPr>
      <w:fldChar w:fldCharType="end"/>
    </w:r>
    <w:r w:rsidRPr="00BC116D">
      <w:rPr>
        <w:rFonts w:eastAsia="Times New Roman" w:cs="Times New Roman"/>
        <w:color w:val="auto"/>
        <w:sz w:val="20"/>
        <w:szCs w:val="24"/>
      </w:rPr>
      <w:t xml:space="preserve"> of </w:t>
    </w:r>
    <w:r w:rsidRPr="00BC116D">
      <w:rPr>
        <w:rFonts w:eastAsia="Times New Roman" w:cs="Times New Roman"/>
        <w:b/>
        <w:color w:val="auto"/>
        <w:sz w:val="20"/>
        <w:szCs w:val="24"/>
      </w:rPr>
      <w:fldChar w:fldCharType="begin"/>
    </w:r>
    <w:r w:rsidRPr="00BC116D">
      <w:rPr>
        <w:rFonts w:eastAsia="Times New Roman" w:cs="Times New Roman"/>
        <w:b/>
        <w:color w:val="auto"/>
        <w:sz w:val="20"/>
        <w:szCs w:val="24"/>
      </w:rPr>
      <w:instrText xml:space="preserve"> NUMPAGES </w:instrText>
    </w:r>
    <w:r w:rsidRPr="00BC116D">
      <w:rPr>
        <w:rFonts w:eastAsia="Times New Roman" w:cs="Times New Roman"/>
        <w:b/>
        <w:color w:val="auto"/>
        <w:sz w:val="20"/>
        <w:szCs w:val="24"/>
      </w:rPr>
      <w:fldChar w:fldCharType="separate"/>
    </w:r>
    <w:r w:rsidR="002274F3">
      <w:rPr>
        <w:rFonts w:eastAsia="Times New Roman" w:cs="Times New Roman"/>
        <w:b/>
        <w:noProof/>
        <w:color w:val="auto"/>
        <w:sz w:val="20"/>
        <w:szCs w:val="24"/>
      </w:rPr>
      <w:t>1</w:t>
    </w:r>
    <w:r w:rsidRPr="00BC116D">
      <w:rPr>
        <w:rFonts w:eastAsia="Times New Roman" w:cs="Times New Roman"/>
        <w:b/>
        <w:color w:val="auto"/>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EEDE" w14:textId="77777777" w:rsidR="003F1837" w:rsidRDefault="003F1837" w:rsidP="00233128">
      <w:pPr>
        <w:spacing w:line="240" w:lineRule="auto"/>
      </w:pPr>
      <w:r>
        <w:separator/>
      </w:r>
    </w:p>
  </w:footnote>
  <w:footnote w:type="continuationSeparator" w:id="0">
    <w:p w14:paraId="14C332F8" w14:textId="77777777" w:rsidR="003F1837" w:rsidRDefault="003F1837" w:rsidP="00233128">
      <w:pPr>
        <w:spacing w:line="240" w:lineRule="auto"/>
      </w:pPr>
      <w:r>
        <w:continuationSeparator/>
      </w:r>
    </w:p>
  </w:footnote>
  <w:footnote w:id="1">
    <w:p w14:paraId="4FAE2170" w14:textId="77777777" w:rsidR="00F51165" w:rsidRDefault="00F51165" w:rsidP="00F51165">
      <w:pPr>
        <w:pStyle w:val="FootnoteText"/>
      </w:pPr>
      <w:r w:rsidRPr="12FC61D9">
        <w:rPr>
          <w:rStyle w:val="FootnoteReference"/>
        </w:rPr>
        <w:footnoteRef/>
      </w:r>
      <w:hyperlink r:id="rId1" w:anchor=":~:text=Cornell%20is%20a%20global%20leader,change%20research%2C%20teaching%20and%20engagement">
        <w:r w:rsidRPr="12FC61D9">
          <w:rPr>
            <w:rStyle w:val="Hyperlink"/>
          </w:rPr>
          <w:t>https://sustainability.cornell.edu/#:~:text=Cornell%20is%20a%20global%20leader,change%20research%2C%20teaching%20and%20engagement</w:t>
        </w:r>
      </w:hyperlink>
    </w:p>
  </w:footnote>
  <w:footnote w:id="2">
    <w:p w14:paraId="6645A79E" w14:textId="77777777" w:rsidR="00F51165" w:rsidRDefault="00F51165" w:rsidP="00F51165">
      <w:pPr>
        <w:pStyle w:val="FootnoteText"/>
      </w:pPr>
      <w:r w:rsidRPr="12FC61D9">
        <w:rPr>
          <w:rStyle w:val="FootnoteReference"/>
        </w:rPr>
        <w:footnoteRef/>
      </w:r>
      <w:hyperlink r:id="rId2" w:anchor=":~:text=In%202019%2C%20Cornell%20University%20became,possible%20STARS%20rating%20of%20Platinum">
        <w:r w:rsidRPr="12FC61D9">
          <w:rPr>
            <w:rStyle w:val="Hyperlink"/>
          </w:rPr>
          <w:t>https://sustainablecampus.cornell.edu/about/reports-awards-facts/awards-rankings#:~:text=In%202019%2C%20Cornell%20University%20became,possible%20STARS%20rating%20of%20Platinum</w:t>
        </w:r>
      </w:hyperlink>
      <w:r w:rsidRPr="12FC61D9">
        <w:t xml:space="preserve">. </w:t>
      </w:r>
    </w:p>
  </w:footnote>
  <w:footnote w:id="3">
    <w:p w14:paraId="193C41C0" w14:textId="77777777" w:rsidR="00F51165" w:rsidRDefault="00F51165" w:rsidP="00F51165">
      <w:pPr>
        <w:pStyle w:val="FootnoteText"/>
      </w:pPr>
      <w:r w:rsidRPr="12FC61D9">
        <w:rPr>
          <w:rStyle w:val="FootnoteReference"/>
        </w:rPr>
        <w:footnoteRef/>
      </w:r>
      <w:r w:rsidRPr="12FC61D9">
        <w:t xml:space="preserve">https://masterplan.cornell.edu/doc/CMP_PART_1/campus_maste__plan_principles_essential_features.pdf </w:t>
      </w:r>
    </w:p>
  </w:footnote>
  <w:footnote w:id="4">
    <w:p w14:paraId="37B32510" w14:textId="77777777" w:rsidR="00F51165" w:rsidDel="00A56505" w:rsidRDefault="00F51165" w:rsidP="00F51165">
      <w:pPr>
        <w:pStyle w:val="FootnoteText"/>
        <w:rPr>
          <w:del w:id="2" w:author="Ian Akisoglu" w:date="2022-03-24T13:40:00Z"/>
        </w:rPr>
      </w:pPr>
      <w:del w:id="3" w:author="Ian Akisoglu" w:date="2022-03-24T13:40:00Z">
        <w:r w:rsidRPr="12FC61D9" w:rsidDel="00A56505">
          <w:rPr>
            <w:rStyle w:val="FootnoteReference"/>
          </w:rPr>
          <w:footnoteRef/>
        </w:r>
        <w:r w:rsidRPr="12FC61D9" w:rsidDel="00A56505">
          <w:delText xml:space="preserve"> </w:delText>
        </w:r>
        <w:r w:rsidDel="00A56505">
          <w:fldChar w:fldCharType="begin"/>
        </w:r>
        <w:r w:rsidDel="00A56505">
          <w:delInstrText xml:space="preserve"> HYPERLINK "https://bigbelly.com/solutions/campus/" \h </w:delInstrText>
        </w:r>
        <w:r w:rsidDel="00A56505">
          <w:fldChar w:fldCharType="separate"/>
        </w:r>
        <w:r w:rsidRPr="12FC61D9" w:rsidDel="00A56505">
          <w:rPr>
            <w:rStyle w:val="Hyperlink"/>
          </w:rPr>
          <w:delText>https://bigbelly.com/solutions/campus/</w:delText>
        </w:r>
        <w:r w:rsidDel="00A56505">
          <w:rPr>
            <w:rStyle w:val="Hyperlink"/>
          </w:rPr>
          <w:fldChar w:fldCharType="end"/>
        </w:r>
        <w:r w:rsidRPr="12FC61D9" w:rsidDel="00A56505">
          <w:delText xml:space="preserve"> </w:delText>
        </w:r>
      </w:del>
    </w:p>
  </w:footnote>
  <w:footnote w:id="5">
    <w:p w14:paraId="6EA1A722" w14:textId="77777777" w:rsidR="00F51165" w:rsidDel="00A56505" w:rsidRDefault="00F51165" w:rsidP="00F51165">
      <w:pPr>
        <w:pStyle w:val="FootnoteText"/>
        <w:rPr>
          <w:del w:id="14" w:author="Ian Akisoglu" w:date="2022-03-24T13:45:00Z"/>
        </w:rPr>
      </w:pPr>
      <w:del w:id="15" w:author="Ian Akisoglu" w:date="2022-03-24T13:45:00Z">
        <w:r w:rsidRPr="2AE9B836" w:rsidDel="00A56505">
          <w:rPr>
            <w:rStyle w:val="FootnoteReference"/>
          </w:rPr>
          <w:footnoteRef/>
        </w:r>
        <w:r w:rsidRPr="2AE9B836" w:rsidDel="00A56505">
          <w:delText xml:space="preserve"> https://news.mit.edu/2011/bigbelly-solar-at-mit</w:delText>
        </w:r>
      </w:del>
    </w:p>
  </w:footnote>
  <w:footnote w:id="6">
    <w:p w14:paraId="4A95B8C4" w14:textId="77777777" w:rsidR="00F51165" w:rsidDel="00A56505" w:rsidRDefault="00F51165" w:rsidP="00F51165">
      <w:pPr>
        <w:pStyle w:val="FootnoteText"/>
        <w:rPr>
          <w:del w:id="16" w:author="Ian Akisoglu" w:date="2022-03-24T13:45:00Z"/>
        </w:rPr>
      </w:pPr>
      <w:del w:id="17" w:author="Ian Akisoglu" w:date="2022-03-24T13:45:00Z">
        <w:r w:rsidRPr="6AFB842B" w:rsidDel="00A56505">
          <w:rPr>
            <w:rStyle w:val="FootnoteReference"/>
          </w:rPr>
          <w:footnoteRef/>
        </w:r>
        <w:r w:rsidRPr="6AFB842B" w:rsidDel="00A56505">
          <w:delText xml:space="preserve"> https://news.brown.edu/articles/2011/02/belly</w:delText>
        </w:r>
      </w:del>
    </w:p>
  </w:footnote>
  <w:footnote w:id="7">
    <w:p w14:paraId="6CDE02F4" w14:textId="77777777" w:rsidR="00F51165" w:rsidDel="00A56505" w:rsidRDefault="00F51165" w:rsidP="00F51165">
      <w:pPr>
        <w:pStyle w:val="FootnoteText"/>
        <w:rPr>
          <w:del w:id="18" w:author="Ian Akisoglu" w:date="2022-03-24T13:45:00Z"/>
        </w:rPr>
      </w:pPr>
      <w:del w:id="19" w:author="Ian Akisoglu" w:date="2022-03-24T13:45:00Z">
        <w:r w:rsidRPr="6AFB842B" w:rsidDel="00A56505">
          <w:rPr>
            <w:rStyle w:val="FootnoteReference"/>
          </w:rPr>
          <w:footnoteRef/>
        </w:r>
        <w:r w:rsidRPr="6AFB842B" w:rsidDel="00A56505">
          <w:delText xml:space="preserve"> https://www.bu.edu/articles/2009/big-bellied-trash-eaters-arrive/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4FD7" w14:textId="77777777" w:rsidR="00D66539" w:rsidRDefault="005D3804">
    <w:pPr>
      <w:pStyle w:val="Header"/>
    </w:pPr>
    <w:r>
      <w:rPr>
        <w:noProof/>
      </w:rPr>
      <w:drawing>
        <wp:anchor distT="0" distB="0" distL="114300" distR="114300" simplePos="0" relativeHeight="251658240" behindDoc="0" locked="0" layoutInCell="1" allowOverlap="1" wp14:anchorId="482FE857" wp14:editId="70F13EC6">
          <wp:simplePos x="0" y="0"/>
          <wp:positionH relativeFrom="page">
            <wp:posOffset>461645</wp:posOffset>
          </wp:positionH>
          <wp:positionV relativeFrom="page">
            <wp:posOffset>525145</wp:posOffset>
          </wp:positionV>
          <wp:extent cx="2950267" cy="731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A_UA_2line_4c.eps"/>
                  <pic:cNvPicPr/>
                </pic:nvPicPr>
                <pic:blipFill>
                  <a:blip r:embed="rId1">
                    <a:extLst>
                      <a:ext uri="{28A0092B-C50C-407E-A947-70E740481C1C}">
                        <a14:useLocalDpi xmlns:a14="http://schemas.microsoft.com/office/drawing/2010/main" val="0"/>
                      </a:ext>
                    </a:extLst>
                  </a:blip>
                  <a:stretch>
                    <a:fillRect/>
                  </a:stretch>
                </pic:blipFill>
                <pic:spPr>
                  <a:xfrm>
                    <a:off x="0" y="0"/>
                    <a:ext cx="2950267" cy="731520"/>
                  </a:xfrm>
                  <a:prstGeom prst="rect">
                    <a:avLst/>
                  </a:prstGeom>
                </pic:spPr>
              </pic:pic>
            </a:graphicData>
          </a:graphic>
          <wp14:sizeRelH relativeFrom="page">
            <wp14:pctWidth>0</wp14:pctWidth>
          </wp14:sizeRelH>
          <wp14:sizeRelV relativeFrom="page">
            <wp14:pctHeight>0</wp14:pctHeight>
          </wp14:sizeRelV>
        </wp:anchor>
      </w:drawing>
    </w:r>
  </w:p>
  <w:p w14:paraId="3217E517" w14:textId="77777777" w:rsidR="00D66539" w:rsidRDefault="00D66539">
    <w:pPr>
      <w:pStyle w:val="Header"/>
    </w:pPr>
  </w:p>
  <w:p w14:paraId="59BC721B" w14:textId="77777777" w:rsidR="00D66539" w:rsidRDefault="00D66539">
    <w:pPr>
      <w:pStyle w:val="Header"/>
    </w:pPr>
  </w:p>
  <w:p w14:paraId="2D724BFA" w14:textId="77777777" w:rsidR="00D66539" w:rsidRDefault="00D66539">
    <w:pPr>
      <w:pStyle w:val="Header"/>
    </w:pPr>
  </w:p>
  <w:p w14:paraId="14D98B51" w14:textId="77777777" w:rsidR="00D66539" w:rsidRDefault="00D66539">
    <w:pPr>
      <w:pStyle w:val="Header"/>
    </w:pPr>
  </w:p>
  <w:p w14:paraId="78C25F90" w14:textId="77777777" w:rsidR="00233128" w:rsidRDefault="00233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CE2"/>
    <w:multiLevelType w:val="hybridMultilevel"/>
    <w:tmpl w:val="D06420E0"/>
    <w:lvl w:ilvl="0" w:tplc="04090013">
      <w:start w:val="1"/>
      <w:numFmt w:val="upperRoman"/>
      <w:lvlText w:val="%1."/>
      <w:lvlJc w:val="right"/>
      <w:pPr>
        <w:ind w:left="779" w:hanging="360"/>
      </w:pPr>
    </w:lvl>
    <w:lvl w:ilvl="1" w:tplc="04090019">
      <w:start w:val="1"/>
      <w:numFmt w:val="lowerLetter"/>
      <w:lvlText w:val="%2."/>
      <w:lvlJc w:val="left"/>
      <w:pPr>
        <w:ind w:left="1499" w:hanging="360"/>
      </w:pPr>
    </w:lvl>
    <w:lvl w:ilvl="2" w:tplc="0409001B">
      <w:start w:val="1"/>
      <w:numFmt w:val="lowerRoman"/>
      <w:lvlText w:val="%3."/>
      <w:lvlJc w:val="right"/>
      <w:pPr>
        <w:ind w:left="2219" w:hanging="180"/>
      </w:pPr>
    </w:lvl>
    <w:lvl w:ilvl="3" w:tplc="0409000F">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Akisoglu">
    <w15:presenceInfo w15:providerId="Windows Live" w15:userId="12f5efabf16f2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10"/>
    <w:rsid w:val="00054E2E"/>
    <w:rsid w:val="001A1904"/>
    <w:rsid w:val="002268DD"/>
    <w:rsid w:val="002274F3"/>
    <w:rsid w:val="00233128"/>
    <w:rsid w:val="003816DE"/>
    <w:rsid w:val="003E4910"/>
    <w:rsid w:val="003F1837"/>
    <w:rsid w:val="00444255"/>
    <w:rsid w:val="004C111F"/>
    <w:rsid w:val="005A08A0"/>
    <w:rsid w:val="005D3804"/>
    <w:rsid w:val="006B423E"/>
    <w:rsid w:val="007F6996"/>
    <w:rsid w:val="00830C73"/>
    <w:rsid w:val="008F5C3A"/>
    <w:rsid w:val="009B0566"/>
    <w:rsid w:val="009D7BC5"/>
    <w:rsid w:val="009E612F"/>
    <w:rsid w:val="00A339D1"/>
    <w:rsid w:val="00A63959"/>
    <w:rsid w:val="00AA1813"/>
    <w:rsid w:val="00AA5DD3"/>
    <w:rsid w:val="00AD593F"/>
    <w:rsid w:val="00B035B6"/>
    <w:rsid w:val="00B038A0"/>
    <w:rsid w:val="00B664DA"/>
    <w:rsid w:val="00BB4A0C"/>
    <w:rsid w:val="00C04F77"/>
    <w:rsid w:val="00C81395"/>
    <w:rsid w:val="00D04656"/>
    <w:rsid w:val="00D66539"/>
    <w:rsid w:val="00DC467C"/>
    <w:rsid w:val="00F15B45"/>
    <w:rsid w:val="00F51165"/>
    <w:rsid w:val="00F55C5A"/>
    <w:rsid w:val="00F563EE"/>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78B2C"/>
  <w15:chartTrackingRefBased/>
  <w15:docId w15:val="{7FBC7939-7543-B343-9311-F2BD7182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038A0"/>
    <w:pPr>
      <w:spacing w:line="276" w:lineRule="auto"/>
    </w:pPr>
    <w:rPr>
      <w:rFonts w:ascii="Garamond" w:eastAsia="Arial" w:hAnsi="Garamond"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A0"/>
    <w:pPr>
      <w:tabs>
        <w:tab w:val="center" w:pos="4680"/>
        <w:tab w:val="right" w:pos="9360"/>
      </w:tabs>
      <w:spacing w:line="240" w:lineRule="auto"/>
    </w:pPr>
    <w:rPr>
      <w:rFonts w:eastAsiaTheme="minorHAnsi" w:cstheme="minorBidi"/>
      <w:color w:val="auto"/>
      <w:sz w:val="24"/>
      <w:szCs w:val="24"/>
    </w:rPr>
  </w:style>
  <w:style w:type="character" w:customStyle="1" w:styleId="HeaderChar">
    <w:name w:val="Header Char"/>
    <w:basedOn w:val="DefaultParagraphFont"/>
    <w:link w:val="Header"/>
    <w:uiPriority w:val="99"/>
    <w:rsid w:val="00B038A0"/>
    <w:rPr>
      <w:rFonts w:ascii="Garamond" w:hAnsi="Garamond"/>
    </w:rPr>
  </w:style>
  <w:style w:type="paragraph" w:styleId="Footer">
    <w:name w:val="footer"/>
    <w:basedOn w:val="Normal"/>
    <w:link w:val="FooterChar"/>
    <w:uiPriority w:val="99"/>
    <w:unhideWhenUsed/>
    <w:rsid w:val="00B038A0"/>
    <w:pPr>
      <w:tabs>
        <w:tab w:val="center" w:pos="4680"/>
        <w:tab w:val="right" w:pos="9360"/>
      </w:tabs>
      <w:spacing w:line="240" w:lineRule="auto"/>
    </w:pPr>
    <w:rPr>
      <w:rFonts w:eastAsiaTheme="minorHAnsi" w:cstheme="minorBidi"/>
      <w:color w:val="auto"/>
      <w:sz w:val="24"/>
      <w:szCs w:val="24"/>
    </w:rPr>
  </w:style>
  <w:style w:type="character" w:customStyle="1" w:styleId="FooterChar">
    <w:name w:val="Footer Char"/>
    <w:basedOn w:val="DefaultParagraphFont"/>
    <w:link w:val="Footer"/>
    <w:uiPriority w:val="99"/>
    <w:rsid w:val="00B038A0"/>
    <w:rPr>
      <w:rFonts w:ascii="Garamond" w:hAnsi="Garamond"/>
    </w:rPr>
  </w:style>
  <w:style w:type="paragraph" w:styleId="ListParagraph">
    <w:name w:val="List Paragraph"/>
    <w:basedOn w:val="Normal"/>
    <w:uiPriority w:val="34"/>
    <w:qFormat/>
    <w:rsid w:val="00D66539"/>
    <w:pPr>
      <w:ind w:left="720"/>
      <w:contextualSpacing/>
    </w:pPr>
  </w:style>
  <w:style w:type="character" w:styleId="LineNumber">
    <w:name w:val="line number"/>
    <w:basedOn w:val="DefaultParagraphFont"/>
    <w:uiPriority w:val="99"/>
    <w:unhideWhenUsed/>
    <w:rsid w:val="00B038A0"/>
    <w:rPr>
      <w:rFonts w:ascii="Garamond" w:hAnsi="Garamond"/>
    </w:rPr>
  </w:style>
  <w:style w:type="table" w:styleId="TableGrid">
    <w:name w:val="Table Grid"/>
    <w:basedOn w:val="TableNormal"/>
    <w:uiPriority w:val="39"/>
    <w:rsid w:val="00B0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E4910"/>
    <w:rPr>
      <w:vertAlign w:val="superscript"/>
    </w:rPr>
  </w:style>
  <w:style w:type="character" w:styleId="Hyperlink">
    <w:name w:val="Hyperlink"/>
    <w:basedOn w:val="DefaultParagraphFont"/>
    <w:uiPriority w:val="99"/>
    <w:unhideWhenUsed/>
    <w:rsid w:val="003E4910"/>
    <w:rPr>
      <w:color w:val="0563C1" w:themeColor="hyperlink"/>
      <w:u w:val="single"/>
    </w:rPr>
  </w:style>
  <w:style w:type="character" w:customStyle="1" w:styleId="FootnoteTextChar">
    <w:name w:val="Footnote Text Char"/>
    <w:basedOn w:val="DefaultParagraphFont"/>
    <w:link w:val="FootnoteText"/>
    <w:uiPriority w:val="99"/>
    <w:semiHidden/>
    <w:rsid w:val="003E4910"/>
    <w:rPr>
      <w:sz w:val="20"/>
      <w:szCs w:val="20"/>
    </w:rPr>
  </w:style>
  <w:style w:type="paragraph" w:styleId="FootnoteText">
    <w:name w:val="footnote text"/>
    <w:basedOn w:val="Normal"/>
    <w:link w:val="FootnoteTextChar"/>
    <w:uiPriority w:val="99"/>
    <w:semiHidden/>
    <w:unhideWhenUsed/>
    <w:rsid w:val="003E4910"/>
    <w:pPr>
      <w:spacing w:line="240" w:lineRule="auto"/>
    </w:pPr>
    <w:rPr>
      <w:rFonts w:asciiTheme="minorHAnsi" w:eastAsiaTheme="minorHAnsi" w:hAnsiTheme="minorHAnsi" w:cstheme="minorBidi"/>
      <w:color w:val="auto"/>
      <w:sz w:val="20"/>
      <w:szCs w:val="20"/>
    </w:rPr>
  </w:style>
  <w:style w:type="character" w:customStyle="1" w:styleId="FootnoteTextChar1">
    <w:name w:val="Footnote Text Char1"/>
    <w:basedOn w:val="DefaultParagraphFont"/>
    <w:uiPriority w:val="99"/>
    <w:semiHidden/>
    <w:rsid w:val="003E4910"/>
    <w:rPr>
      <w:rFonts w:ascii="Garamond" w:eastAsia="Arial" w:hAnsi="Garamond" w:cs="Arial"/>
      <w:color w:val="000000"/>
      <w:sz w:val="20"/>
      <w:szCs w:val="20"/>
    </w:rPr>
  </w:style>
  <w:style w:type="character" w:styleId="UnresolvedMention">
    <w:name w:val="Unresolved Mention"/>
    <w:basedOn w:val="DefaultParagraphFont"/>
    <w:uiPriority w:val="99"/>
    <w:rsid w:val="003E4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65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campus.cornell.edu/about/reports-awards-facts/awards-rankings" TargetMode="External"/><Relationship Id="rId1" Type="http://schemas.openxmlformats.org/officeDocument/2006/relationships/hyperlink" Target="https://sustainability.cornel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Downloads/GPSA%20Resolution%20Template%20(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GPSA Resolution Template (2) (1).dotx</Template>
  <TotalTime>0</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Washington</dc:creator>
  <cp:keywords/>
  <dc:description/>
  <cp:lastModifiedBy>Josh Marcus Washington</cp:lastModifiedBy>
  <cp:revision>2</cp:revision>
  <dcterms:created xsi:type="dcterms:W3CDTF">2022-04-10T20:06:00Z</dcterms:created>
  <dcterms:modified xsi:type="dcterms:W3CDTF">2022-04-10T20:06:00Z</dcterms:modified>
</cp:coreProperties>
</file>