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D0029C" w14:textId="77777777" w:rsidR="00656FA3" w:rsidRDefault="00620CE3">
      <w:pPr>
        <w:jc w:val="center"/>
      </w:pPr>
      <w:r>
        <w:rPr>
          <w:rFonts w:ascii="Georgia" w:eastAsia="Georgia" w:hAnsi="Georgia" w:cs="Georgia"/>
          <w:sz w:val="32"/>
        </w:rPr>
        <w:t xml:space="preserve">GPSA Resolution #9 </w:t>
      </w:r>
    </w:p>
    <w:p w14:paraId="6F00FC00" w14:textId="77777777" w:rsidR="00656FA3" w:rsidRDefault="00620CE3">
      <w:pPr>
        <w:jc w:val="center"/>
      </w:pPr>
      <w:r>
        <w:rPr>
          <w:rFonts w:ascii="Georgia" w:eastAsia="Georgia" w:hAnsi="Georgia" w:cs="Georgia"/>
          <w:b/>
          <w:sz w:val="28"/>
        </w:rPr>
        <w:t xml:space="preserve">Resolution in Support of Assistant Dean of Students for Student Activities Joseph </w:t>
      </w:r>
      <w:proofErr w:type="spellStart"/>
      <w:r>
        <w:rPr>
          <w:rFonts w:ascii="Georgia" w:eastAsia="Georgia" w:hAnsi="Georgia" w:cs="Georgia"/>
          <w:b/>
          <w:sz w:val="28"/>
        </w:rPr>
        <w:t>Scaffido</w:t>
      </w:r>
      <w:proofErr w:type="spellEnd"/>
      <w:r>
        <w:rPr>
          <w:rFonts w:ascii="Georgia" w:eastAsia="Georgia" w:hAnsi="Georgia" w:cs="Georgia"/>
          <w:b/>
          <w:sz w:val="28"/>
        </w:rPr>
        <w:t xml:space="preserve"> and in Condemnation of Efforts to Terminate his Employment</w:t>
      </w:r>
    </w:p>
    <w:p w14:paraId="13D08A55" w14:textId="77777777" w:rsidR="00656FA3" w:rsidRDefault="00656FA3">
      <w:pPr>
        <w:jc w:val="center"/>
      </w:pPr>
    </w:p>
    <w:p w14:paraId="42579BF2" w14:textId="77777777" w:rsidR="00656FA3" w:rsidRDefault="00620CE3">
      <w:r>
        <w:rPr>
          <w:rFonts w:ascii="Georgia" w:eastAsia="Georgia" w:hAnsi="Georgia" w:cs="Georgia"/>
          <w:u w:val="single"/>
        </w:rPr>
        <w:t>Sponsored by</w:t>
      </w:r>
      <w:r>
        <w:rPr>
          <w:rFonts w:ascii="Georgia" w:eastAsia="Georgia" w:hAnsi="Georgia" w:cs="Georgia"/>
        </w:rPr>
        <w:t xml:space="preserve">: Alexander Thomson, Cara Rosenbaum, Richard Walroth, </w:t>
      </w:r>
      <w:proofErr w:type="spellStart"/>
      <w:r>
        <w:rPr>
          <w:rFonts w:ascii="Georgia" w:eastAsia="Georgia" w:hAnsi="Georgia" w:cs="Georgia"/>
        </w:rPr>
        <w:t>Teja</w:t>
      </w:r>
      <w:proofErr w:type="spellEnd"/>
      <w:r>
        <w:rPr>
          <w:rFonts w:ascii="Georgia" w:eastAsia="Georgia" w:hAnsi="Georgia" w:cs="Georgia"/>
        </w:rPr>
        <w:t xml:space="preserve"> </w:t>
      </w:r>
      <w:proofErr w:type="spellStart"/>
      <w:r>
        <w:rPr>
          <w:rFonts w:ascii="Georgia" w:eastAsia="Georgia" w:hAnsi="Georgia" w:cs="Georgia"/>
        </w:rPr>
        <w:t>Pratap</w:t>
      </w:r>
      <w:proofErr w:type="spellEnd"/>
      <w:r>
        <w:rPr>
          <w:rFonts w:ascii="Georgia" w:eastAsia="Georgia" w:hAnsi="Georgia" w:cs="Georgia"/>
        </w:rPr>
        <w:t xml:space="preserve"> </w:t>
      </w:r>
      <w:proofErr w:type="spellStart"/>
      <w:r>
        <w:rPr>
          <w:rFonts w:ascii="Georgia" w:eastAsia="Georgia" w:hAnsi="Georgia" w:cs="Georgia"/>
        </w:rPr>
        <w:t>Bollu</w:t>
      </w:r>
      <w:proofErr w:type="spellEnd"/>
      <w:r>
        <w:rPr>
          <w:rFonts w:ascii="Georgia" w:eastAsia="Georgia" w:hAnsi="Georgia" w:cs="Georgia"/>
        </w:rPr>
        <w:t>, Christine Yao</w:t>
      </w:r>
    </w:p>
    <w:p w14:paraId="36066E2D" w14:textId="77777777" w:rsidR="00656FA3" w:rsidRDefault="00656FA3"/>
    <w:p w14:paraId="2FBD9754" w14:textId="29EA9157" w:rsidR="00656FA3" w:rsidRPr="000136A8" w:rsidRDefault="00620CE3">
      <w:pPr>
        <w:rPr>
          <w:color w:val="auto"/>
          <w:szCs w:val="24"/>
        </w:rPr>
      </w:pPr>
      <w:r>
        <w:rPr>
          <w:rFonts w:ascii="Georgia" w:eastAsia="Georgia" w:hAnsi="Georgia" w:cs="Georgia"/>
          <w:b/>
        </w:rPr>
        <w:t>WHEREAS</w:t>
      </w:r>
      <w:r>
        <w:rPr>
          <w:rFonts w:ascii="Georgia" w:eastAsia="Georgia" w:hAnsi="Georgia" w:cs="Georgia"/>
        </w:rPr>
        <w:t xml:space="preserve">, a recent undercover video, produced by James O’Keefe’s Project </w:t>
      </w:r>
      <w:proofErr w:type="spellStart"/>
      <w:r>
        <w:rPr>
          <w:rFonts w:ascii="Georgia" w:eastAsia="Georgia" w:hAnsi="Georgia" w:cs="Georgia"/>
        </w:rPr>
        <w:t>Veritas</w:t>
      </w:r>
      <w:proofErr w:type="spellEnd"/>
      <w:r>
        <w:rPr>
          <w:rFonts w:ascii="Georgia" w:eastAsia="Georgia" w:hAnsi="Georgia" w:cs="Georgia"/>
        </w:rPr>
        <w:t xml:space="preserve">, purports to show Cornell Assistant Dean of Students for Student Activities Joseph </w:t>
      </w:r>
      <w:proofErr w:type="spellStart"/>
      <w:r>
        <w:rPr>
          <w:rFonts w:ascii="Georgia" w:eastAsia="Georgia" w:hAnsi="Georgia" w:cs="Georgia"/>
        </w:rPr>
        <w:t>Scaffido</w:t>
      </w:r>
      <w:proofErr w:type="spellEnd"/>
      <w:r>
        <w:rPr>
          <w:rFonts w:ascii="Georgia" w:eastAsia="Georgia" w:hAnsi="Georgia" w:cs="Georgia"/>
        </w:rPr>
        <w:t xml:space="preserve"> supporting the formation of an Islamic State of Iraq and Syria</w:t>
      </w:r>
      <w:ins w:id="0" w:author="Catherine Wong" w:date="2015-04-21T22:23:00Z">
        <w:r w:rsidR="00CE3340">
          <w:rPr>
            <w:rFonts w:ascii="Georgia" w:eastAsia="Georgia" w:hAnsi="Georgia" w:cs="Georgia"/>
          </w:rPr>
          <w:t xml:space="preserve"> </w:t>
        </w:r>
      </w:ins>
      <w:r w:rsidR="00CE3340">
        <w:rPr>
          <w:rFonts w:ascii="Georgia" w:eastAsia="Georgia" w:hAnsi="Georgia" w:cs="Georgia"/>
        </w:rPr>
        <w:t>--</w:t>
      </w:r>
      <w:r w:rsidR="00183311" w:rsidRPr="000136A8">
        <w:rPr>
          <w:rFonts w:ascii="Georgia" w:eastAsia="Georgia" w:hAnsi="Georgia" w:cs="Georgia"/>
        </w:rPr>
        <w:t>also known as ISIS--</w:t>
      </w:r>
      <w:r>
        <w:rPr>
          <w:rFonts w:ascii="Georgia" w:eastAsia="Georgia" w:hAnsi="Georgia" w:cs="Georgia"/>
        </w:rPr>
        <w:t xml:space="preserve"> student group on campus;</w:t>
      </w:r>
    </w:p>
    <w:p w14:paraId="17634956" w14:textId="77777777" w:rsidR="00656FA3" w:rsidRDefault="00656FA3"/>
    <w:p w14:paraId="57011739" w14:textId="77777777" w:rsidR="00656FA3" w:rsidRDefault="00620CE3">
      <w:r>
        <w:rPr>
          <w:rFonts w:ascii="Georgia" w:eastAsia="Georgia" w:hAnsi="Georgia" w:cs="Georgia"/>
          <w:b/>
        </w:rPr>
        <w:t>WHEREAS</w:t>
      </w:r>
      <w:r>
        <w:rPr>
          <w:rFonts w:ascii="Georgia" w:eastAsia="Georgia" w:hAnsi="Georgia" w:cs="Georgia"/>
        </w:rPr>
        <w:t xml:space="preserve">, the video purporting to show Joseph </w:t>
      </w:r>
      <w:proofErr w:type="spellStart"/>
      <w:r>
        <w:rPr>
          <w:rFonts w:ascii="Georgia" w:eastAsia="Georgia" w:hAnsi="Georgia" w:cs="Georgia"/>
        </w:rPr>
        <w:t>Scaffido’s</w:t>
      </w:r>
      <w:proofErr w:type="spellEnd"/>
      <w:r>
        <w:rPr>
          <w:rFonts w:ascii="Georgia" w:eastAsia="Georgia" w:hAnsi="Georgia" w:cs="Georgia"/>
        </w:rPr>
        <w:t xml:space="preserve"> support for an ISIS student group is extensively edited and spliced for dramatic effect; </w:t>
      </w:r>
    </w:p>
    <w:p w14:paraId="5FE4BB46" w14:textId="77777777" w:rsidR="00656FA3" w:rsidRDefault="00656FA3"/>
    <w:p w14:paraId="64F156E7" w14:textId="77777777" w:rsidR="00656FA3" w:rsidRDefault="00620CE3">
      <w:r>
        <w:rPr>
          <w:rFonts w:ascii="Georgia" w:eastAsia="Georgia" w:hAnsi="Georgia" w:cs="Georgia"/>
          <w:b/>
        </w:rPr>
        <w:t>WHEREAS,</w:t>
      </w:r>
      <w:r>
        <w:rPr>
          <w:rFonts w:ascii="Georgia" w:eastAsia="Georgia" w:hAnsi="Georgia" w:cs="Georgia"/>
        </w:rPr>
        <w:t xml:space="preserve"> the undercover videographer asks misleading and d</w:t>
      </w:r>
      <w:bookmarkStart w:id="1" w:name="_GoBack"/>
      <w:bookmarkEnd w:id="1"/>
      <w:r>
        <w:rPr>
          <w:rFonts w:ascii="Georgia" w:eastAsia="Georgia" w:hAnsi="Georgia" w:cs="Georgia"/>
        </w:rPr>
        <w:t>eceitful questions, using phrases like “humanitarian group,” “care packages,” and “education” to describe the activities of a proposed student group, while never referring to ISIS by its familiar acronym;</w:t>
      </w:r>
    </w:p>
    <w:p w14:paraId="199FBA08" w14:textId="77777777" w:rsidR="00656FA3" w:rsidRDefault="00656FA3"/>
    <w:p w14:paraId="1FB07DC7" w14:textId="77777777" w:rsidR="00656FA3" w:rsidRDefault="00620CE3">
      <w:r>
        <w:rPr>
          <w:rFonts w:ascii="Georgia" w:eastAsia="Georgia" w:hAnsi="Georgia" w:cs="Georgia"/>
          <w:b/>
        </w:rPr>
        <w:t>WHEREAS,</w:t>
      </w:r>
      <w:r>
        <w:rPr>
          <w:rFonts w:ascii="Georgia" w:eastAsia="Georgia" w:hAnsi="Georgia" w:cs="Georgia"/>
        </w:rPr>
        <w:t xml:space="preserve"> the undercover videographer refers vaguely to inviting “freedom fighters” to speak without specifically indicating ISIS allegiance;</w:t>
      </w:r>
    </w:p>
    <w:p w14:paraId="50D60FF6" w14:textId="77777777" w:rsidR="00656FA3" w:rsidRDefault="00656FA3"/>
    <w:p w14:paraId="3F2F33F2" w14:textId="77777777" w:rsidR="00656FA3" w:rsidRDefault="00620CE3">
      <w:r>
        <w:rPr>
          <w:rFonts w:ascii="Georgia" w:eastAsia="Georgia" w:hAnsi="Georgia" w:cs="Georgia"/>
          <w:b/>
          <w:highlight w:val="white"/>
        </w:rPr>
        <w:t>WHEREAS</w:t>
      </w:r>
      <w:r>
        <w:rPr>
          <w:rFonts w:ascii="Georgia" w:eastAsia="Georgia" w:hAnsi="Georgia" w:cs="Georgia"/>
          <w:highlight w:val="white"/>
        </w:rPr>
        <w:t>, no student organization supporting ISIS has ever existed at Cornell, nor are any efforts underway to create one;</w:t>
      </w:r>
    </w:p>
    <w:p w14:paraId="10E8B41E" w14:textId="77777777" w:rsidR="00656FA3" w:rsidRDefault="00656FA3"/>
    <w:p w14:paraId="4A529746" w14:textId="77777777" w:rsidR="00656FA3" w:rsidRDefault="00620CE3">
      <w:r>
        <w:rPr>
          <w:rFonts w:ascii="Georgia" w:eastAsia="Georgia" w:hAnsi="Georgia" w:cs="Georgia"/>
          <w:b/>
          <w:highlight w:val="white"/>
        </w:rPr>
        <w:t xml:space="preserve">WHEREAS, </w:t>
      </w:r>
      <w:r>
        <w:rPr>
          <w:rFonts w:ascii="Georgia" w:eastAsia="Georgia" w:hAnsi="Georgia" w:cs="Georgia"/>
          <w:highlight w:val="white"/>
        </w:rPr>
        <w:t>Cornell’s campus Code of Conduct Article II A.1. explicitly prohibits students from using or inciting physical force or violence or possessing dangerous weapons;</w:t>
      </w:r>
    </w:p>
    <w:p w14:paraId="5D8230FE" w14:textId="77777777" w:rsidR="00656FA3" w:rsidRDefault="00656FA3"/>
    <w:p w14:paraId="669E74EF" w14:textId="77777777" w:rsidR="00656FA3" w:rsidRDefault="00620CE3">
      <w:r>
        <w:rPr>
          <w:rFonts w:ascii="Georgia" w:eastAsia="Georgia" w:hAnsi="Georgia" w:cs="Georgia"/>
          <w:b/>
          <w:highlight w:val="white"/>
        </w:rPr>
        <w:t>WHEREAS</w:t>
      </w:r>
      <w:r>
        <w:rPr>
          <w:rFonts w:ascii="Georgia" w:eastAsia="Georgia" w:hAnsi="Georgia" w:cs="Georgia"/>
          <w:highlight w:val="white"/>
        </w:rPr>
        <w:t xml:space="preserve">, </w:t>
      </w:r>
      <w:r>
        <w:rPr>
          <w:rFonts w:ascii="Georgia" w:eastAsia="Georgia" w:hAnsi="Georgia" w:cs="Georgia"/>
        </w:rPr>
        <w:t xml:space="preserve">President David Skorton released a statement saying “the notion that Cornell would allow ISIS training sessions on our campus is ludicrous and absolutely offensive” and that Project </w:t>
      </w:r>
      <w:proofErr w:type="spellStart"/>
      <w:r>
        <w:rPr>
          <w:rFonts w:ascii="Georgia" w:eastAsia="Georgia" w:hAnsi="Georgia" w:cs="Georgia"/>
        </w:rPr>
        <w:t>Veritas</w:t>
      </w:r>
      <w:proofErr w:type="spellEnd"/>
      <w:r>
        <w:rPr>
          <w:rFonts w:ascii="Georgia" w:eastAsia="Georgia" w:hAnsi="Georgia" w:cs="Georgia"/>
        </w:rPr>
        <w:t xml:space="preserve"> has been “repeatedly vilified for dishonest, deceitful activity;”</w:t>
      </w:r>
    </w:p>
    <w:p w14:paraId="67F8EDE8" w14:textId="77777777" w:rsidR="00656FA3" w:rsidRDefault="00656FA3"/>
    <w:p w14:paraId="53CBCB80" w14:textId="77777777" w:rsidR="00656FA3" w:rsidRDefault="00620CE3">
      <w:r>
        <w:rPr>
          <w:rFonts w:ascii="Georgia" w:eastAsia="Georgia" w:hAnsi="Georgia" w:cs="Georgia"/>
          <w:b/>
          <w:highlight w:val="white"/>
        </w:rPr>
        <w:lastRenderedPageBreak/>
        <w:t>WHEREAS</w:t>
      </w:r>
      <w:r>
        <w:rPr>
          <w:rFonts w:ascii="Georgia" w:eastAsia="Georgia" w:hAnsi="Georgia" w:cs="Georgia"/>
          <w:highlight w:val="white"/>
        </w:rPr>
        <w:t xml:space="preserve">, </w:t>
      </w:r>
      <w:r>
        <w:rPr>
          <w:rFonts w:ascii="Georgia" w:eastAsia="Georgia" w:hAnsi="Georgia" w:cs="Georgia"/>
        </w:rPr>
        <w:t xml:space="preserve">state legislators Chris Friend and Brian Kolb released statements calling for the elimination of $156 million in state funding to Cornell University until Joseph </w:t>
      </w:r>
      <w:proofErr w:type="spellStart"/>
      <w:r>
        <w:rPr>
          <w:rFonts w:ascii="Georgia" w:eastAsia="Georgia" w:hAnsi="Georgia" w:cs="Georgia"/>
        </w:rPr>
        <w:t>Scaffido</w:t>
      </w:r>
      <w:proofErr w:type="spellEnd"/>
      <w:r>
        <w:rPr>
          <w:rFonts w:ascii="Georgia" w:eastAsia="Georgia" w:hAnsi="Georgia" w:cs="Georgia"/>
        </w:rPr>
        <w:t xml:space="preserve"> has left the school;</w:t>
      </w:r>
    </w:p>
    <w:p w14:paraId="4C4ACEC2" w14:textId="77777777" w:rsidR="00656FA3" w:rsidRDefault="00656FA3"/>
    <w:p w14:paraId="6CEAB979" w14:textId="77777777" w:rsidR="00656FA3" w:rsidRDefault="00620CE3">
      <w:r>
        <w:rPr>
          <w:rFonts w:ascii="Georgia" w:eastAsia="Georgia" w:hAnsi="Georgia" w:cs="Georgia"/>
          <w:b/>
        </w:rPr>
        <w:t>WHEREAS</w:t>
      </w:r>
      <w:r>
        <w:rPr>
          <w:rFonts w:ascii="Georgia" w:eastAsia="Georgia" w:hAnsi="Georgia" w:cs="Georgia"/>
        </w:rPr>
        <w:t>, Edward Cox, chair of the New York State Republican Party, has organized a fundraising campaign focusing on the uproar over alleged Cornell support for ISIS and encouraging punitive measures;</w:t>
      </w:r>
    </w:p>
    <w:p w14:paraId="03DA3E5D" w14:textId="77777777" w:rsidR="00656FA3" w:rsidRDefault="00656FA3"/>
    <w:p w14:paraId="66971C5F" w14:textId="77777777" w:rsidR="00656FA3" w:rsidRDefault="00620CE3">
      <w:r>
        <w:rPr>
          <w:rFonts w:ascii="Georgia" w:eastAsia="Georgia" w:hAnsi="Georgia" w:cs="Georgia"/>
          <w:b/>
        </w:rPr>
        <w:t>WHEREAS,</w:t>
      </w:r>
      <w:r>
        <w:rPr>
          <w:rFonts w:ascii="Georgia" w:eastAsia="Georgia" w:hAnsi="Georgia" w:cs="Georgia"/>
        </w:rPr>
        <w:t xml:space="preserve"> Joseph </w:t>
      </w:r>
      <w:proofErr w:type="spellStart"/>
      <w:r>
        <w:rPr>
          <w:rFonts w:ascii="Georgia" w:eastAsia="Georgia" w:hAnsi="Georgia" w:cs="Georgia"/>
        </w:rPr>
        <w:t>Scaffido</w:t>
      </w:r>
      <w:proofErr w:type="spellEnd"/>
      <w:r>
        <w:rPr>
          <w:rFonts w:ascii="Georgia" w:eastAsia="Georgia" w:hAnsi="Georgia" w:cs="Georgia"/>
        </w:rPr>
        <w:t xml:space="preserve"> has a long and admirable record of service to the students of Cornell University;</w:t>
      </w:r>
    </w:p>
    <w:p w14:paraId="4E285741" w14:textId="77777777" w:rsidR="00656FA3" w:rsidRDefault="00656FA3"/>
    <w:p w14:paraId="7CA84448" w14:textId="77777777" w:rsidR="00656FA3" w:rsidRDefault="00620CE3">
      <w:r>
        <w:rPr>
          <w:rFonts w:ascii="Georgia" w:eastAsia="Georgia" w:hAnsi="Georgia" w:cs="Georgia"/>
          <w:b/>
          <w:highlight w:val="white"/>
        </w:rPr>
        <w:t>BE IT THEREFORE RESOLVED</w:t>
      </w:r>
      <w:r>
        <w:rPr>
          <w:rFonts w:ascii="Georgia" w:eastAsia="Georgia" w:hAnsi="Georgia" w:cs="Georgia"/>
          <w:highlight w:val="white"/>
        </w:rPr>
        <w:t xml:space="preserve">, </w:t>
      </w:r>
      <w:r>
        <w:rPr>
          <w:rFonts w:ascii="Georgia" w:eastAsia="Georgia" w:hAnsi="Georgia" w:cs="Georgia"/>
        </w:rPr>
        <w:t xml:space="preserve">that the GPSA condemns the political campaign against Joseph </w:t>
      </w:r>
      <w:proofErr w:type="spellStart"/>
      <w:r>
        <w:rPr>
          <w:rFonts w:ascii="Georgia" w:eastAsia="Georgia" w:hAnsi="Georgia" w:cs="Georgia"/>
        </w:rPr>
        <w:t>Scaffido</w:t>
      </w:r>
      <w:proofErr w:type="spellEnd"/>
      <w:r>
        <w:rPr>
          <w:rFonts w:ascii="Georgia" w:eastAsia="Georgia" w:hAnsi="Georgia" w:cs="Georgia"/>
        </w:rPr>
        <w:t xml:space="preserve"> as malicious, unethical, libelous, and self-serving;</w:t>
      </w:r>
    </w:p>
    <w:p w14:paraId="5E507F08" w14:textId="77777777" w:rsidR="00656FA3" w:rsidRDefault="00656FA3"/>
    <w:p w14:paraId="51263FEE" w14:textId="77777777" w:rsidR="00656FA3" w:rsidRDefault="00620CE3">
      <w:r>
        <w:rPr>
          <w:rFonts w:ascii="Georgia" w:eastAsia="Georgia" w:hAnsi="Georgia" w:cs="Georgia"/>
          <w:b/>
        </w:rPr>
        <w:t>BE IT FURTHER RESOLVED</w:t>
      </w:r>
      <w:r>
        <w:rPr>
          <w:rFonts w:ascii="Georgia" w:eastAsia="Georgia" w:hAnsi="Georgia" w:cs="Georgia"/>
        </w:rPr>
        <w:t xml:space="preserve">, that the GPSA supports Joseph </w:t>
      </w:r>
      <w:proofErr w:type="spellStart"/>
      <w:r>
        <w:rPr>
          <w:rFonts w:ascii="Georgia" w:eastAsia="Georgia" w:hAnsi="Georgia" w:cs="Georgia"/>
        </w:rPr>
        <w:t>Scaffido’s</w:t>
      </w:r>
      <w:proofErr w:type="spellEnd"/>
      <w:r>
        <w:rPr>
          <w:rFonts w:ascii="Georgia" w:eastAsia="Georgia" w:hAnsi="Georgia" w:cs="Georgia"/>
        </w:rPr>
        <w:t xml:space="preserve"> continued employment by the university, despite the overblown political posturing encouraging his termination;</w:t>
      </w:r>
    </w:p>
    <w:p w14:paraId="436F6820" w14:textId="77777777" w:rsidR="00656FA3" w:rsidRDefault="00656FA3"/>
    <w:p w14:paraId="23FA6539" w14:textId="77777777" w:rsidR="00656FA3" w:rsidRDefault="00620CE3">
      <w:r>
        <w:rPr>
          <w:rFonts w:ascii="Georgia" w:eastAsia="Georgia" w:hAnsi="Georgia" w:cs="Georgia"/>
          <w:b/>
          <w:highlight w:val="white"/>
        </w:rPr>
        <w:t>BE IT FURTHER RESOLVED,</w:t>
      </w:r>
      <w:r>
        <w:rPr>
          <w:rFonts w:ascii="Georgia" w:eastAsia="Georgia" w:hAnsi="Georgia" w:cs="Georgia"/>
          <w:highlight w:val="white"/>
        </w:rPr>
        <w:t xml:space="preserve"> </w:t>
      </w:r>
      <w:r>
        <w:rPr>
          <w:rFonts w:ascii="Georgia" w:eastAsia="Georgia" w:hAnsi="Georgia" w:cs="Georgia"/>
        </w:rPr>
        <w:t>that statements by legislators encouraging defunding Cornell University are a manifestation of reckless anti-intellectualism, and defunding Cornell would have catastrophic economic, social, and educational consequences in the State of New York and beyond;</w:t>
      </w:r>
    </w:p>
    <w:p w14:paraId="580A0E21" w14:textId="77777777" w:rsidR="00656FA3" w:rsidRDefault="00656FA3">
      <w:pPr>
        <w:spacing w:after="80"/>
      </w:pPr>
    </w:p>
    <w:p w14:paraId="14CCDA56" w14:textId="77777777" w:rsidR="00656FA3" w:rsidRDefault="00620CE3">
      <w:r>
        <w:rPr>
          <w:rFonts w:ascii="Georgia" w:eastAsia="Georgia" w:hAnsi="Georgia" w:cs="Georgia"/>
          <w:b/>
        </w:rPr>
        <w:t>BE IT FURTHER RESOLVED</w:t>
      </w:r>
      <w:r>
        <w:rPr>
          <w:rFonts w:ascii="Georgia" w:eastAsia="Georgia" w:hAnsi="Georgia" w:cs="Georgia"/>
        </w:rPr>
        <w:t>, that the GPSA finds allegations of Cornell support for ISIS unfounded and ludicrous, and calls upon state legislators to desist from promulgating these notions;</w:t>
      </w:r>
    </w:p>
    <w:p w14:paraId="11E0E0A0" w14:textId="77777777" w:rsidR="00656FA3" w:rsidRDefault="00656FA3"/>
    <w:p w14:paraId="7B160342" w14:textId="77777777" w:rsidR="00656FA3" w:rsidRDefault="00620CE3">
      <w:r>
        <w:rPr>
          <w:rFonts w:ascii="Georgia" w:eastAsia="Georgia" w:hAnsi="Georgia" w:cs="Georgia"/>
          <w:b/>
        </w:rPr>
        <w:t xml:space="preserve">BE IT FINALLY RESOLVED, </w:t>
      </w:r>
      <w:r>
        <w:rPr>
          <w:rFonts w:ascii="Georgia" w:eastAsia="Georgia" w:hAnsi="Georgia" w:cs="Georgia"/>
        </w:rPr>
        <w:t xml:space="preserve">that this resolution will be delivered to President David Skorton, Vice President for Student and Academic Services Susan Murphy, Vice President for Human Resources and Safety Services Mary Opperman, Assistant Dean of Students for Student Activities Joseph </w:t>
      </w:r>
      <w:proofErr w:type="spellStart"/>
      <w:r>
        <w:rPr>
          <w:rFonts w:ascii="Georgia" w:eastAsia="Georgia" w:hAnsi="Georgia" w:cs="Georgia"/>
        </w:rPr>
        <w:t>Scaffido</w:t>
      </w:r>
      <w:proofErr w:type="spellEnd"/>
      <w:r>
        <w:rPr>
          <w:rFonts w:ascii="Georgia" w:eastAsia="Georgia" w:hAnsi="Georgia" w:cs="Georgia"/>
        </w:rPr>
        <w:t>, New York State Assembly members Chris Friend and Brian Kolb, and New York State Republican Party Chair Edward Cox.</w:t>
      </w:r>
    </w:p>
    <w:p w14:paraId="1687F078" w14:textId="77777777" w:rsidR="00656FA3" w:rsidRDefault="00656FA3"/>
    <w:p w14:paraId="7820D7E0" w14:textId="77777777" w:rsidR="00656FA3" w:rsidRDefault="00620CE3">
      <w:r>
        <w:rPr>
          <w:rFonts w:ascii="Georgia" w:eastAsia="Georgia" w:hAnsi="Georgia" w:cs="Georgia"/>
        </w:rPr>
        <w:t>Respectfully submitted,</w:t>
      </w:r>
    </w:p>
    <w:p w14:paraId="1F0693A1" w14:textId="77777777" w:rsidR="00656FA3" w:rsidRDefault="00656FA3"/>
    <w:p w14:paraId="5A5A46A7" w14:textId="77777777" w:rsidR="00656FA3" w:rsidRDefault="00620CE3">
      <w:r>
        <w:rPr>
          <w:rFonts w:ascii="Georgia" w:eastAsia="Georgia" w:hAnsi="Georgia" w:cs="Georgia"/>
        </w:rPr>
        <w:t>Alexander Thomson</w:t>
      </w:r>
    </w:p>
    <w:p w14:paraId="5455533A" w14:textId="77777777" w:rsidR="00656FA3" w:rsidRDefault="00620CE3">
      <w:r>
        <w:rPr>
          <w:rFonts w:ascii="Georgia" w:eastAsia="Georgia" w:hAnsi="Georgia" w:cs="Georgia"/>
        </w:rPr>
        <w:lastRenderedPageBreak/>
        <w:t>Veterinary Medicine Voting Member, GPSA</w:t>
      </w:r>
    </w:p>
    <w:p w14:paraId="6866BAC0" w14:textId="77777777" w:rsidR="00656FA3" w:rsidRDefault="00656FA3"/>
    <w:p w14:paraId="48173A0E" w14:textId="77777777" w:rsidR="00656FA3" w:rsidRDefault="00620CE3">
      <w:r>
        <w:rPr>
          <w:rFonts w:ascii="Georgia" w:eastAsia="Georgia" w:hAnsi="Georgia" w:cs="Georgia"/>
        </w:rPr>
        <w:t>Cara Rosenbaum</w:t>
      </w:r>
    </w:p>
    <w:p w14:paraId="3E1B10EA" w14:textId="77777777" w:rsidR="00656FA3" w:rsidRDefault="00620CE3">
      <w:r>
        <w:rPr>
          <w:rFonts w:ascii="Georgia" w:eastAsia="Georgia" w:hAnsi="Georgia" w:cs="Georgia"/>
        </w:rPr>
        <w:t>At Large Voting Member, GPSA</w:t>
      </w:r>
    </w:p>
    <w:p w14:paraId="2F64B514" w14:textId="77777777" w:rsidR="00656FA3" w:rsidRDefault="00656FA3"/>
    <w:p w14:paraId="45839276" w14:textId="77777777" w:rsidR="00656FA3" w:rsidRDefault="00620CE3">
      <w:r>
        <w:rPr>
          <w:rFonts w:ascii="Georgia" w:eastAsia="Georgia" w:hAnsi="Georgia" w:cs="Georgia"/>
        </w:rPr>
        <w:t>Richard Walroth</w:t>
      </w:r>
    </w:p>
    <w:p w14:paraId="63969CAB" w14:textId="77777777" w:rsidR="00656FA3" w:rsidRDefault="00620CE3">
      <w:r>
        <w:rPr>
          <w:rFonts w:ascii="Georgia" w:eastAsia="Georgia" w:hAnsi="Georgia" w:cs="Georgia"/>
        </w:rPr>
        <w:t>Physical Sciences Voting Member, GPSA</w:t>
      </w:r>
    </w:p>
    <w:p w14:paraId="24054A3A" w14:textId="77777777" w:rsidR="00656FA3" w:rsidRDefault="00620CE3">
      <w:r>
        <w:rPr>
          <w:rFonts w:ascii="Georgia" w:eastAsia="Georgia" w:hAnsi="Georgia" w:cs="Georgia"/>
        </w:rPr>
        <w:t>President, GPSA</w:t>
      </w:r>
    </w:p>
    <w:p w14:paraId="79FD6171" w14:textId="77777777" w:rsidR="00656FA3" w:rsidRDefault="00656FA3"/>
    <w:p w14:paraId="08902C1B" w14:textId="77777777" w:rsidR="00656FA3" w:rsidRDefault="00620CE3">
      <w:proofErr w:type="spellStart"/>
      <w:r>
        <w:rPr>
          <w:rFonts w:ascii="Georgia" w:eastAsia="Georgia" w:hAnsi="Georgia" w:cs="Georgia"/>
        </w:rPr>
        <w:t>Teja</w:t>
      </w:r>
      <w:proofErr w:type="spellEnd"/>
      <w:r>
        <w:rPr>
          <w:rFonts w:ascii="Georgia" w:eastAsia="Georgia" w:hAnsi="Georgia" w:cs="Georgia"/>
        </w:rPr>
        <w:t xml:space="preserve"> </w:t>
      </w:r>
      <w:proofErr w:type="spellStart"/>
      <w:r>
        <w:rPr>
          <w:rFonts w:ascii="Georgia" w:eastAsia="Georgia" w:hAnsi="Georgia" w:cs="Georgia"/>
        </w:rPr>
        <w:t>Pratap</w:t>
      </w:r>
      <w:proofErr w:type="spellEnd"/>
      <w:r>
        <w:rPr>
          <w:rFonts w:ascii="Georgia" w:eastAsia="Georgia" w:hAnsi="Georgia" w:cs="Georgia"/>
        </w:rPr>
        <w:t xml:space="preserve"> </w:t>
      </w:r>
      <w:proofErr w:type="spellStart"/>
      <w:r>
        <w:rPr>
          <w:rFonts w:ascii="Georgia" w:eastAsia="Georgia" w:hAnsi="Georgia" w:cs="Georgia"/>
        </w:rPr>
        <w:t>Bollu</w:t>
      </w:r>
      <w:proofErr w:type="spellEnd"/>
    </w:p>
    <w:p w14:paraId="1DF8CB9F" w14:textId="77777777" w:rsidR="00656FA3" w:rsidRDefault="00620CE3">
      <w:r>
        <w:rPr>
          <w:rFonts w:ascii="Georgia" w:eastAsia="Georgia" w:hAnsi="Georgia" w:cs="Georgia"/>
        </w:rPr>
        <w:t>At Large Voting Member, GPSA</w:t>
      </w:r>
    </w:p>
    <w:p w14:paraId="6CA854FF" w14:textId="4BA2717C" w:rsidR="00656FA3" w:rsidRDefault="006C6F06">
      <w:bookmarkStart w:id="2" w:name="h.5626foois9sl" w:colFirst="0" w:colLast="0"/>
      <w:bookmarkEnd w:id="2"/>
      <w:r>
        <w:rPr>
          <w:rFonts w:ascii="Georgia" w:eastAsia="Georgia" w:hAnsi="Georgia" w:cs="Georgia"/>
        </w:rPr>
        <w:t>Vice President of Operations</w:t>
      </w:r>
      <w:r w:rsidR="00620CE3">
        <w:rPr>
          <w:rFonts w:ascii="Georgia" w:eastAsia="Georgia" w:hAnsi="Georgia" w:cs="Georgia"/>
        </w:rPr>
        <w:t>, GPSA</w:t>
      </w:r>
    </w:p>
    <w:p w14:paraId="10D1AA5C" w14:textId="77777777" w:rsidR="00656FA3" w:rsidRDefault="00656FA3">
      <w:bookmarkStart w:id="3" w:name="h.uqj8p9qbjfvl" w:colFirst="0" w:colLast="0"/>
      <w:bookmarkEnd w:id="3"/>
    </w:p>
    <w:p w14:paraId="5681384E" w14:textId="77777777" w:rsidR="00656FA3" w:rsidRDefault="00620CE3">
      <w:bookmarkStart w:id="4" w:name="h.a7t22ns6bsxi" w:colFirst="0" w:colLast="0"/>
      <w:bookmarkEnd w:id="4"/>
      <w:r>
        <w:rPr>
          <w:rFonts w:ascii="Georgia" w:eastAsia="Georgia" w:hAnsi="Georgia" w:cs="Georgia"/>
        </w:rPr>
        <w:t>Christine Yao</w:t>
      </w:r>
    </w:p>
    <w:p w14:paraId="3659DA9C" w14:textId="77777777" w:rsidR="00656FA3" w:rsidRDefault="00620CE3">
      <w:bookmarkStart w:id="5" w:name="h.r0bsi2609sex" w:colFirst="0" w:colLast="0"/>
      <w:bookmarkEnd w:id="5"/>
      <w:r>
        <w:rPr>
          <w:rFonts w:ascii="Georgia" w:eastAsia="Georgia" w:hAnsi="Georgia" w:cs="Georgia"/>
        </w:rPr>
        <w:t>Humanities Voting Member, GPSA</w:t>
      </w:r>
    </w:p>
    <w:p w14:paraId="30245715" w14:textId="77777777" w:rsidR="00656FA3" w:rsidRDefault="00656FA3">
      <w:bookmarkStart w:id="6" w:name="h.gjdgxs" w:colFirst="0" w:colLast="0"/>
      <w:bookmarkEnd w:id="6"/>
    </w:p>
    <w:p w14:paraId="7D2D943F" w14:textId="77777777" w:rsidR="00656FA3" w:rsidRDefault="00620CE3">
      <w:r>
        <w:rPr>
          <w:rFonts w:ascii="Georgia" w:eastAsia="Georgia" w:hAnsi="Georgia" w:cs="Georgia"/>
          <w:u w:val="single"/>
        </w:rPr>
        <w:t>assembly.cornell.edu/GPSA/Home</w:t>
      </w:r>
    </w:p>
    <w:sectPr w:rsidR="00656FA3" w:rsidSect="00CE3340">
      <w:headerReference w:type="default" r:id="rId8"/>
      <w:footerReference w:type="default" r:id="rId9"/>
      <w:pgSz w:w="12240" w:h="15840" w:code="1"/>
      <w:pgMar w:top="1008"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40597" w14:textId="77777777" w:rsidR="00A9219A" w:rsidRDefault="00A9219A">
      <w:r>
        <w:separator/>
      </w:r>
    </w:p>
  </w:endnote>
  <w:endnote w:type="continuationSeparator" w:id="0">
    <w:p w14:paraId="7EB841FD" w14:textId="77777777" w:rsidR="00A9219A" w:rsidRDefault="00A9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Noto Symbol">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15782" w14:textId="77777777" w:rsidR="00656FA3" w:rsidRDefault="00656FA3">
    <w:pPr>
      <w:tabs>
        <w:tab w:val="center" w:pos="4320"/>
        <w:tab w:val="right" w:pos="8640"/>
      </w:tabs>
    </w:pPr>
  </w:p>
  <w:p w14:paraId="67E6D012" w14:textId="77777777" w:rsidR="00656FA3" w:rsidRDefault="00620CE3">
    <w:pPr>
      <w:tabs>
        <w:tab w:val="center" w:pos="4320"/>
        <w:tab w:val="right" w:pos="8640"/>
      </w:tabs>
      <w:jc w:val="center"/>
    </w:pPr>
    <w:r>
      <w:rPr>
        <w:rFonts w:ascii="Georgia" w:eastAsia="Georgia" w:hAnsi="Georgia" w:cs="Georgia"/>
        <w:b/>
        <w:i/>
        <w:sz w:val="20"/>
      </w:rPr>
      <w:t xml:space="preserve">Cornell University </w:t>
    </w:r>
    <w:r>
      <w:rPr>
        <w:rFonts w:ascii="Noto Symbol" w:eastAsia="Noto Symbol" w:hAnsi="Noto Symbol" w:cs="Noto Symbol"/>
      </w:rPr>
      <w:t>•</w:t>
    </w:r>
    <w:r>
      <w:rPr>
        <w:rFonts w:ascii="Georgia" w:eastAsia="Georgia" w:hAnsi="Georgia" w:cs="Georgia"/>
        <w:b/>
        <w:i/>
        <w:sz w:val="20"/>
      </w:rPr>
      <w:t xml:space="preserve"> Graduate &amp; Professional Student Assembly </w:t>
    </w:r>
    <w:r>
      <w:rPr>
        <w:rFonts w:ascii="Noto Symbol" w:eastAsia="Noto Symbol" w:hAnsi="Noto Symbol" w:cs="Noto Symbol"/>
      </w:rPr>
      <w:t>•</w:t>
    </w:r>
    <w:r>
      <w:rPr>
        <w:rFonts w:ascii="Georgia" w:eastAsia="Georgia" w:hAnsi="Georgia" w:cs="Georgia"/>
        <w:b/>
        <w:i/>
        <w:sz w:val="20"/>
      </w:rPr>
      <w:t xml:space="preserve">  </w:t>
    </w:r>
    <w:hyperlink r:id="rId1">
      <w:r>
        <w:rPr>
          <w:rFonts w:ascii="Georgia" w:eastAsia="Georgia" w:hAnsi="Georgia" w:cs="Georgia"/>
          <w:b/>
          <w:i/>
          <w:sz w:val="20"/>
          <w:u w:val="single"/>
        </w:rPr>
        <w:t>assembly.cornell.edu/GPSA/Home</w:t>
      </w:r>
    </w:hyperlink>
    <w:hyperlink r:id="rId2"/>
  </w:p>
  <w:p w14:paraId="1CC92512" w14:textId="77777777" w:rsidR="00656FA3" w:rsidRDefault="000136A8">
    <w:pPr>
      <w:tabs>
        <w:tab w:val="center" w:pos="4320"/>
        <w:tab w:val="right" w:pos="8640"/>
      </w:tabs>
      <w:spacing w:after="720"/>
    </w:pPr>
    <w:hyperlink r:id="rId3"/>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79CC4" w14:textId="77777777" w:rsidR="00A9219A" w:rsidRDefault="00A9219A">
      <w:r>
        <w:separator/>
      </w:r>
    </w:p>
  </w:footnote>
  <w:footnote w:type="continuationSeparator" w:id="0">
    <w:p w14:paraId="61B58474" w14:textId="77777777" w:rsidR="00A9219A" w:rsidRDefault="00A921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A9D3F" w14:textId="77777777" w:rsidR="00656FA3" w:rsidRDefault="00656FA3">
    <w:pPr>
      <w:tabs>
        <w:tab w:val="right" w:pos="9020"/>
      </w:tabs>
      <w:spacing w:before="720"/>
    </w:pPr>
  </w:p>
  <w:p w14:paraId="042F456B" w14:textId="77777777" w:rsidR="00656FA3" w:rsidRDefault="00620CE3">
    <w:pPr>
      <w:tabs>
        <w:tab w:val="right" w:pos="9020"/>
      </w:tabs>
      <w:ind w:left="-720"/>
    </w:pPr>
    <w:r>
      <w:rPr>
        <w:noProof/>
      </w:rPr>
      <w:drawing>
        <wp:inline distT="0" distB="0" distL="0" distR="0" wp14:anchorId="5BF78379" wp14:editId="417BA0E2">
          <wp:extent cx="3200556" cy="793301"/>
          <wp:effectExtent l="0" t="0" r="0" b="0"/>
          <wp:docPr id="1" name="image01.png" descr="Fabrizio:Users:Gina:Desktop:Assemblies:Branding:GPSA:OOA_GPSA_3line_4c.eps"/>
          <wp:cNvGraphicFramePr/>
          <a:graphic xmlns:a="http://schemas.openxmlformats.org/drawingml/2006/main">
            <a:graphicData uri="http://schemas.openxmlformats.org/drawingml/2006/picture">
              <pic:pic xmlns:pic="http://schemas.openxmlformats.org/drawingml/2006/picture">
                <pic:nvPicPr>
                  <pic:cNvPr id="0" name="image01.png" descr="Fabrizio:Users:Gina:Desktop:Assemblies:Branding:GPSA:OOA_GPSA_3line_4c.eps"/>
                  <pic:cNvPicPr preferRelativeResize="0"/>
                </pic:nvPicPr>
                <pic:blipFill>
                  <a:blip r:embed="rId1"/>
                  <a:srcRect/>
                  <a:stretch>
                    <a:fillRect/>
                  </a:stretch>
                </pic:blipFill>
                <pic:spPr>
                  <a:xfrm>
                    <a:off x="0" y="0"/>
                    <a:ext cx="3200556" cy="793301"/>
                  </a:xfrm>
                  <a:prstGeom prst="rect">
                    <a:avLst/>
                  </a:prstGeom>
                  <a:ln/>
                </pic:spPr>
              </pic:pic>
            </a:graphicData>
          </a:graphic>
        </wp:inline>
      </w:drawing>
    </w:r>
  </w:p>
  <w:p w14:paraId="2486D0F2" w14:textId="77777777" w:rsidR="00656FA3" w:rsidRDefault="00656FA3">
    <w:pPr>
      <w:tabs>
        <w:tab w:val="right" w:pos="9020"/>
      </w:tabs>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Wong">
    <w15:presenceInfo w15:providerId="Windows Live" w15:userId="e69dd2e74c918a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6FA3"/>
    <w:rsid w:val="000136A8"/>
    <w:rsid w:val="00025001"/>
    <w:rsid w:val="00183311"/>
    <w:rsid w:val="00243350"/>
    <w:rsid w:val="002546B9"/>
    <w:rsid w:val="00620CE3"/>
    <w:rsid w:val="00656FA3"/>
    <w:rsid w:val="006C6F06"/>
    <w:rsid w:val="00A9219A"/>
    <w:rsid w:val="00CE3340"/>
    <w:rsid w:val="00CF4633"/>
    <w:rsid w:val="00E72A3F"/>
    <w:rsid w:val="00FF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D7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LineNumber">
    <w:name w:val="line number"/>
    <w:basedOn w:val="DefaultParagraphFont"/>
    <w:uiPriority w:val="99"/>
    <w:semiHidden/>
    <w:unhideWhenUsed/>
    <w:rsid w:val="00243350"/>
  </w:style>
  <w:style w:type="paragraph" w:styleId="BalloonText">
    <w:name w:val="Balloon Text"/>
    <w:basedOn w:val="Normal"/>
    <w:link w:val="BalloonTextChar"/>
    <w:uiPriority w:val="99"/>
    <w:semiHidden/>
    <w:unhideWhenUsed/>
    <w:rsid w:val="00183311"/>
    <w:rPr>
      <w:rFonts w:ascii="Helvetica" w:hAnsi="Helvetica"/>
      <w:sz w:val="18"/>
      <w:szCs w:val="18"/>
    </w:rPr>
  </w:style>
  <w:style w:type="character" w:customStyle="1" w:styleId="BalloonTextChar">
    <w:name w:val="Balloon Text Char"/>
    <w:basedOn w:val="DefaultParagraphFont"/>
    <w:link w:val="BalloonText"/>
    <w:uiPriority w:val="99"/>
    <w:semiHidden/>
    <w:rsid w:val="00183311"/>
    <w:rPr>
      <w:rFonts w:ascii="Helvetica" w:hAnsi="Helvetica"/>
      <w:sz w:val="18"/>
      <w:szCs w:val="18"/>
    </w:rPr>
  </w:style>
  <w:style w:type="character" w:styleId="CommentReference">
    <w:name w:val="annotation reference"/>
    <w:basedOn w:val="DefaultParagraphFont"/>
    <w:uiPriority w:val="99"/>
    <w:semiHidden/>
    <w:unhideWhenUsed/>
    <w:rsid w:val="00183311"/>
    <w:rPr>
      <w:sz w:val="18"/>
      <w:szCs w:val="18"/>
    </w:rPr>
  </w:style>
  <w:style w:type="paragraph" w:styleId="CommentText">
    <w:name w:val="annotation text"/>
    <w:basedOn w:val="Normal"/>
    <w:link w:val="CommentTextChar"/>
    <w:uiPriority w:val="99"/>
    <w:semiHidden/>
    <w:unhideWhenUsed/>
    <w:rsid w:val="00183311"/>
    <w:rPr>
      <w:szCs w:val="24"/>
    </w:rPr>
  </w:style>
  <w:style w:type="character" w:customStyle="1" w:styleId="CommentTextChar">
    <w:name w:val="Comment Text Char"/>
    <w:basedOn w:val="DefaultParagraphFont"/>
    <w:link w:val="CommentText"/>
    <w:uiPriority w:val="99"/>
    <w:semiHidden/>
    <w:rsid w:val="00183311"/>
    <w:rPr>
      <w:szCs w:val="24"/>
    </w:rPr>
  </w:style>
  <w:style w:type="paragraph" w:styleId="CommentSubject">
    <w:name w:val="annotation subject"/>
    <w:basedOn w:val="CommentText"/>
    <w:next w:val="CommentText"/>
    <w:link w:val="CommentSubjectChar"/>
    <w:uiPriority w:val="99"/>
    <w:semiHidden/>
    <w:unhideWhenUsed/>
    <w:rsid w:val="00183311"/>
    <w:rPr>
      <w:b/>
      <w:bCs/>
      <w:sz w:val="20"/>
      <w:szCs w:val="20"/>
    </w:rPr>
  </w:style>
  <w:style w:type="character" w:customStyle="1" w:styleId="CommentSubjectChar">
    <w:name w:val="Comment Subject Char"/>
    <w:basedOn w:val="CommentTextChar"/>
    <w:link w:val="CommentSubject"/>
    <w:uiPriority w:val="99"/>
    <w:semiHidden/>
    <w:rsid w:val="00183311"/>
    <w:rPr>
      <w:b/>
      <w:bCs/>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LineNumber">
    <w:name w:val="line number"/>
    <w:basedOn w:val="DefaultParagraphFont"/>
    <w:uiPriority w:val="99"/>
    <w:semiHidden/>
    <w:unhideWhenUsed/>
    <w:rsid w:val="00243350"/>
  </w:style>
  <w:style w:type="paragraph" w:styleId="BalloonText">
    <w:name w:val="Balloon Text"/>
    <w:basedOn w:val="Normal"/>
    <w:link w:val="BalloonTextChar"/>
    <w:uiPriority w:val="99"/>
    <w:semiHidden/>
    <w:unhideWhenUsed/>
    <w:rsid w:val="00183311"/>
    <w:rPr>
      <w:rFonts w:ascii="Helvetica" w:hAnsi="Helvetica"/>
      <w:sz w:val="18"/>
      <w:szCs w:val="18"/>
    </w:rPr>
  </w:style>
  <w:style w:type="character" w:customStyle="1" w:styleId="BalloonTextChar">
    <w:name w:val="Balloon Text Char"/>
    <w:basedOn w:val="DefaultParagraphFont"/>
    <w:link w:val="BalloonText"/>
    <w:uiPriority w:val="99"/>
    <w:semiHidden/>
    <w:rsid w:val="00183311"/>
    <w:rPr>
      <w:rFonts w:ascii="Helvetica" w:hAnsi="Helvetica"/>
      <w:sz w:val="18"/>
      <w:szCs w:val="18"/>
    </w:rPr>
  </w:style>
  <w:style w:type="character" w:styleId="CommentReference">
    <w:name w:val="annotation reference"/>
    <w:basedOn w:val="DefaultParagraphFont"/>
    <w:uiPriority w:val="99"/>
    <w:semiHidden/>
    <w:unhideWhenUsed/>
    <w:rsid w:val="00183311"/>
    <w:rPr>
      <w:sz w:val="18"/>
      <w:szCs w:val="18"/>
    </w:rPr>
  </w:style>
  <w:style w:type="paragraph" w:styleId="CommentText">
    <w:name w:val="annotation text"/>
    <w:basedOn w:val="Normal"/>
    <w:link w:val="CommentTextChar"/>
    <w:uiPriority w:val="99"/>
    <w:semiHidden/>
    <w:unhideWhenUsed/>
    <w:rsid w:val="00183311"/>
    <w:rPr>
      <w:szCs w:val="24"/>
    </w:rPr>
  </w:style>
  <w:style w:type="character" w:customStyle="1" w:styleId="CommentTextChar">
    <w:name w:val="Comment Text Char"/>
    <w:basedOn w:val="DefaultParagraphFont"/>
    <w:link w:val="CommentText"/>
    <w:uiPriority w:val="99"/>
    <w:semiHidden/>
    <w:rsid w:val="00183311"/>
    <w:rPr>
      <w:szCs w:val="24"/>
    </w:rPr>
  </w:style>
  <w:style w:type="paragraph" w:styleId="CommentSubject">
    <w:name w:val="annotation subject"/>
    <w:basedOn w:val="CommentText"/>
    <w:next w:val="CommentText"/>
    <w:link w:val="CommentSubjectChar"/>
    <w:uiPriority w:val="99"/>
    <w:semiHidden/>
    <w:unhideWhenUsed/>
    <w:rsid w:val="00183311"/>
    <w:rPr>
      <w:b/>
      <w:bCs/>
      <w:sz w:val="20"/>
      <w:szCs w:val="20"/>
    </w:rPr>
  </w:style>
  <w:style w:type="character" w:customStyle="1" w:styleId="CommentSubjectChar">
    <w:name w:val="Comment Subject Char"/>
    <w:basedOn w:val="CommentTextChar"/>
    <w:link w:val="CommentSubject"/>
    <w:uiPriority w:val="99"/>
    <w:semiHidden/>
    <w:rsid w:val="00183311"/>
    <w:rPr>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50452">
      <w:bodyDiv w:val="1"/>
      <w:marLeft w:val="0"/>
      <w:marRight w:val="0"/>
      <w:marTop w:val="0"/>
      <w:marBottom w:val="0"/>
      <w:divBdr>
        <w:top w:val="none" w:sz="0" w:space="0" w:color="auto"/>
        <w:left w:val="none" w:sz="0" w:space="0" w:color="auto"/>
        <w:bottom w:val="none" w:sz="0" w:space="0" w:color="auto"/>
        <w:right w:val="none" w:sz="0" w:space="0" w:color="auto"/>
      </w:divBdr>
    </w:div>
    <w:div w:id="941373165">
      <w:bodyDiv w:val="1"/>
      <w:marLeft w:val="0"/>
      <w:marRight w:val="0"/>
      <w:marTop w:val="0"/>
      <w:marBottom w:val="0"/>
      <w:divBdr>
        <w:top w:val="none" w:sz="0" w:space="0" w:color="auto"/>
        <w:left w:val="none" w:sz="0" w:space="0" w:color="auto"/>
        <w:bottom w:val="none" w:sz="0" w:space="0" w:color="auto"/>
        <w:right w:val="none" w:sz="0" w:space="0" w:color="auto"/>
      </w:divBdr>
    </w:div>
    <w:div w:id="21435770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sembly.cornell.edu/GPSA/Home" TargetMode="External"/><Relationship Id="rId2" Type="http://schemas.openxmlformats.org/officeDocument/2006/relationships/hyperlink" Target="http://www.assembly.cornell.edu/GPSA/Home" TargetMode="External"/><Relationship Id="rId3" Type="http://schemas.openxmlformats.org/officeDocument/2006/relationships/hyperlink" Target="http://www.assembly.cornell.edu/GPSA/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DEAB-BB94-1044-97E3-C48726DC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New User</cp:lastModifiedBy>
  <cp:revision>2</cp:revision>
  <dcterms:created xsi:type="dcterms:W3CDTF">2015-04-27T20:00:00Z</dcterms:created>
  <dcterms:modified xsi:type="dcterms:W3CDTF">2015-04-27T20:00:00Z</dcterms:modified>
</cp:coreProperties>
</file>